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E" w:rsidRDefault="004932AE" w:rsidP="00353F75">
      <w:pPr>
        <w:pStyle w:val="NoSpacing"/>
        <w:spacing w:before="0" w:after="0" w:line="288" w:lineRule="auto"/>
        <w:rPr>
          <w:rFonts w:ascii="Arial" w:hAnsi="Arial" w:cs="Arial"/>
          <w:b/>
          <w:color w:val="BFBFBF" w:themeColor="background1" w:themeShade="BF"/>
        </w:rPr>
      </w:pPr>
    </w:p>
    <w:p w:rsidR="00FD4DF2" w:rsidRPr="00F26F31" w:rsidRDefault="00F26F31" w:rsidP="00353F75">
      <w:pPr>
        <w:pStyle w:val="NoSpacing"/>
        <w:spacing w:before="0" w:after="0" w:line="288" w:lineRule="auto"/>
        <w:rPr>
          <w:rFonts w:ascii="Arial" w:hAnsi="Arial" w:cs="Arial"/>
          <w:b/>
          <w:color w:val="BFBFBF" w:themeColor="background1" w:themeShade="BF"/>
        </w:rPr>
      </w:pPr>
      <w:r w:rsidRPr="00F26F31">
        <w:rPr>
          <w:rFonts w:ascii="Arial" w:hAnsi="Arial" w:cs="Arial"/>
          <w:b/>
          <w:color w:val="BFBFBF" w:themeColor="background1" w:themeShade="BF"/>
        </w:rPr>
        <w:t>[Name of Organisation]</w:t>
      </w:r>
    </w:p>
    <w:p w:rsidR="00FD4DF2" w:rsidRPr="00257677" w:rsidRDefault="00353F75" w:rsidP="00353F75">
      <w:pPr>
        <w:pStyle w:val="NoSpacing"/>
        <w:spacing w:after="240" w:line="288" w:lineRule="auto"/>
        <w:rPr>
          <w:rFonts w:ascii="Arial" w:hAnsi="Arial" w:cs="Arial"/>
          <w:b/>
          <w:sz w:val="40"/>
          <w:szCs w:val="40"/>
        </w:rPr>
      </w:pPr>
      <w:r>
        <w:rPr>
          <w:rFonts w:ascii="Arial" w:hAnsi="Arial" w:cs="Arial"/>
          <w:b/>
          <w:sz w:val="40"/>
          <w:szCs w:val="40"/>
        </w:rPr>
        <w:t>Safeguarding</w:t>
      </w:r>
      <w:r w:rsidR="00FD4DF2" w:rsidRPr="00257677">
        <w:rPr>
          <w:rFonts w:ascii="Arial" w:hAnsi="Arial" w:cs="Arial"/>
          <w:b/>
          <w:sz w:val="40"/>
          <w:szCs w:val="40"/>
        </w:rPr>
        <w:t xml:space="preserve"> Policy</w:t>
      </w:r>
      <w:bookmarkStart w:id="0" w:name="_GoBack"/>
      <w:bookmarkEnd w:id="0"/>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FD4DF2" w:rsidRPr="00257677" w:rsidTr="002957DE">
        <w:tc>
          <w:tcPr>
            <w:tcW w:w="1985" w:type="dxa"/>
            <w:shd w:val="clear" w:color="auto" w:fill="E0E0E0"/>
          </w:tcPr>
          <w:p w:rsidR="00FD4DF2" w:rsidRPr="00257677" w:rsidRDefault="00FD4DF2" w:rsidP="00353F75">
            <w:pPr>
              <w:pStyle w:val="PlainText"/>
              <w:spacing w:before="0" w:after="0" w:line="288" w:lineRule="auto"/>
              <w:rPr>
                <w:rFonts w:ascii="Arial" w:hAnsi="Arial" w:cs="Arial"/>
                <w:szCs w:val="22"/>
                <w:lang w:eastAsia="en-US"/>
              </w:rPr>
            </w:pPr>
            <w:r w:rsidRPr="00257677">
              <w:rPr>
                <w:rFonts w:ascii="Arial" w:hAnsi="Arial" w:cs="Arial"/>
                <w:szCs w:val="22"/>
                <w:lang w:eastAsia="en-US"/>
              </w:rPr>
              <w:t>Policy number</w:t>
            </w:r>
          </w:p>
        </w:tc>
        <w:tc>
          <w:tcPr>
            <w:tcW w:w="2126" w:type="dxa"/>
            <w:shd w:val="clear" w:color="auto" w:fill="E0E0E0"/>
          </w:tcPr>
          <w:p w:rsidR="00FD4DF2" w:rsidRPr="00257677" w:rsidRDefault="00FD4DF2" w:rsidP="00353F75">
            <w:pPr>
              <w:pStyle w:val="PlainText"/>
              <w:spacing w:before="0" w:after="0" w:line="288" w:lineRule="auto"/>
              <w:rPr>
                <w:rFonts w:ascii="Arial" w:hAnsi="Arial" w:cs="Arial"/>
                <w:color w:val="808080"/>
                <w:szCs w:val="22"/>
                <w:lang w:eastAsia="en-US"/>
              </w:rPr>
            </w:pPr>
            <w:r w:rsidRPr="00257677">
              <w:rPr>
                <w:rFonts w:ascii="Arial" w:hAnsi="Arial" w:cs="Arial"/>
                <w:color w:val="808080"/>
                <w:szCs w:val="22"/>
                <w:lang w:eastAsia="en-US"/>
              </w:rPr>
              <w:t>&lt;&lt;insert number&gt;&gt;</w:t>
            </w:r>
          </w:p>
        </w:tc>
        <w:tc>
          <w:tcPr>
            <w:tcW w:w="2268" w:type="dxa"/>
            <w:shd w:val="clear" w:color="auto" w:fill="E0E0E0"/>
          </w:tcPr>
          <w:p w:rsidR="00FD4DF2" w:rsidRPr="00257677" w:rsidRDefault="00FD4DF2" w:rsidP="00353F75">
            <w:pPr>
              <w:pStyle w:val="PlainText"/>
              <w:spacing w:before="0" w:after="0" w:line="288" w:lineRule="auto"/>
              <w:rPr>
                <w:rFonts w:ascii="Arial" w:hAnsi="Arial" w:cs="Arial"/>
                <w:szCs w:val="22"/>
                <w:lang w:eastAsia="en-US"/>
              </w:rPr>
            </w:pPr>
            <w:r w:rsidRPr="00257677">
              <w:rPr>
                <w:rFonts w:ascii="Arial" w:hAnsi="Arial" w:cs="Arial"/>
                <w:szCs w:val="22"/>
                <w:lang w:eastAsia="en-US"/>
              </w:rPr>
              <w:t>Version</w:t>
            </w:r>
          </w:p>
        </w:tc>
        <w:tc>
          <w:tcPr>
            <w:tcW w:w="2268" w:type="dxa"/>
            <w:shd w:val="clear" w:color="auto" w:fill="E0E0E0"/>
          </w:tcPr>
          <w:p w:rsidR="00FD4DF2" w:rsidRPr="00257677" w:rsidRDefault="00FD4DF2" w:rsidP="00353F75">
            <w:pPr>
              <w:pStyle w:val="PlainText"/>
              <w:spacing w:before="0" w:after="0" w:line="288" w:lineRule="auto"/>
              <w:rPr>
                <w:rFonts w:ascii="Arial" w:hAnsi="Arial" w:cs="Arial"/>
                <w:color w:val="808080"/>
                <w:szCs w:val="22"/>
                <w:lang w:eastAsia="en-US"/>
              </w:rPr>
            </w:pPr>
            <w:r w:rsidRPr="00257677">
              <w:rPr>
                <w:rFonts w:ascii="Arial" w:hAnsi="Arial" w:cs="Arial"/>
                <w:color w:val="808080"/>
                <w:szCs w:val="22"/>
                <w:lang w:eastAsia="en-US"/>
              </w:rPr>
              <w:t>&lt;&lt;insert number&gt;&gt;</w:t>
            </w:r>
          </w:p>
        </w:tc>
      </w:tr>
      <w:tr w:rsidR="00FD4DF2" w:rsidRPr="00257677" w:rsidTr="002957DE">
        <w:tc>
          <w:tcPr>
            <w:tcW w:w="1985" w:type="dxa"/>
            <w:shd w:val="clear" w:color="auto" w:fill="E0E0E0"/>
          </w:tcPr>
          <w:p w:rsidR="00FD4DF2" w:rsidRPr="00257677" w:rsidRDefault="00AE51D4" w:rsidP="00353F75">
            <w:pPr>
              <w:pStyle w:val="PlainText"/>
              <w:spacing w:before="0" w:after="0" w:line="288" w:lineRule="auto"/>
              <w:rPr>
                <w:rFonts w:ascii="Arial" w:hAnsi="Arial" w:cs="Arial"/>
                <w:szCs w:val="22"/>
                <w:lang w:eastAsia="en-US"/>
              </w:rPr>
            </w:pPr>
            <w:r w:rsidRPr="00257677">
              <w:rPr>
                <w:rFonts w:ascii="Arial" w:hAnsi="Arial" w:cs="Arial"/>
                <w:szCs w:val="22"/>
                <w:lang w:eastAsia="en-US"/>
              </w:rPr>
              <w:t>Approved by board</w:t>
            </w:r>
          </w:p>
        </w:tc>
        <w:tc>
          <w:tcPr>
            <w:tcW w:w="2126" w:type="dxa"/>
            <w:shd w:val="clear" w:color="auto" w:fill="E0E0E0"/>
          </w:tcPr>
          <w:p w:rsidR="00FD4DF2" w:rsidRPr="00257677" w:rsidRDefault="00FD4DF2" w:rsidP="00353F75">
            <w:pPr>
              <w:pStyle w:val="PlainText"/>
              <w:spacing w:before="0" w:after="0" w:line="288" w:lineRule="auto"/>
              <w:rPr>
                <w:rFonts w:ascii="Arial" w:hAnsi="Arial" w:cs="Arial"/>
                <w:color w:val="808080"/>
                <w:szCs w:val="22"/>
                <w:lang w:eastAsia="en-US"/>
              </w:rPr>
            </w:pPr>
            <w:r w:rsidRPr="00257677">
              <w:rPr>
                <w:rFonts w:ascii="Arial" w:hAnsi="Arial" w:cs="Arial"/>
                <w:color w:val="808080"/>
                <w:szCs w:val="22"/>
                <w:lang w:eastAsia="en-US"/>
              </w:rPr>
              <w:t>&lt;&lt;insert name&gt;&gt;</w:t>
            </w:r>
          </w:p>
        </w:tc>
        <w:tc>
          <w:tcPr>
            <w:tcW w:w="2268" w:type="dxa"/>
            <w:shd w:val="clear" w:color="auto" w:fill="E0E0E0"/>
          </w:tcPr>
          <w:p w:rsidR="00FD4DF2" w:rsidRPr="00257677" w:rsidRDefault="00AE51D4" w:rsidP="00353F75">
            <w:pPr>
              <w:pStyle w:val="PlainText"/>
              <w:spacing w:before="0" w:after="0" w:line="288" w:lineRule="auto"/>
              <w:rPr>
                <w:rFonts w:ascii="Arial" w:hAnsi="Arial" w:cs="Arial"/>
                <w:szCs w:val="22"/>
                <w:lang w:eastAsia="en-US"/>
              </w:rPr>
            </w:pPr>
            <w:r w:rsidRPr="00257677">
              <w:rPr>
                <w:rFonts w:ascii="Arial" w:hAnsi="Arial" w:cs="Arial"/>
                <w:szCs w:val="22"/>
                <w:lang w:eastAsia="en-US"/>
              </w:rPr>
              <w:t>Scheduled review date</w:t>
            </w:r>
          </w:p>
        </w:tc>
        <w:tc>
          <w:tcPr>
            <w:tcW w:w="2268" w:type="dxa"/>
            <w:shd w:val="clear" w:color="auto" w:fill="E0E0E0"/>
          </w:tcPr>
          <w:p w:rsidR="00FD4DF2" w:rsidRPr="00257677" w:rsidRDefault="00FD4DF2" w:rsidP="00353F75">
            <w:pPr>
              <w:pStyle w:val="PlainText"/>
              <w:spacing w:before="0" w:after="0" w:line="288" w:lineRule="auto"/>
              <w:rPr>
                <w:rFonts w:ascii="Arial" w:hAnsi="Arial" w:cs="Arial"/>
                <w:color w:val="808080"/>
                <w:szCs w:val="22"/>
                <w:lang w:eastAsia="en-US"/>
              </w:rPr>
            </w:pPr>
            <w:r w:rsidRPr="00257677">
              <w:rPr>
                <w:rFonts w:ascii="Arial" w:hAnsi="Arial" w:cs="Arial"/>
                <w:color w:val="808080"/>
                <w:szCs w:val="22"/>
                <w:lang w:eastAsia="en-US"/>
              </w:rPr>
              <w:t>&lt;&lt;insert date&gt;&gt;</w:t>
            </w:r>
          </w:p>
        </w:tc>
      </w:tr>
    </w:tbl>
    <w:p w:rsidR="00FD4DF2" w:rsidRPr="00794FEE" w:rsidRDefault="00FD4DF2"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Introduction</w:t>
      </w:r>
    </w:p>
    <w:p w:rsidR="00FD4DF2" w:rsidRPr="00257677" w:rsidRDefault="00FD4DF2" w:rsidP="00353F75">
      <w:pPr>
        <w:spacing w:before="120" w:line="288" w:lineRule="auto"/>
        <w:rPr>
          <w:rFonts w:ascii="Arial" w:hAnsi="Arial" w:cs="Arial"/>
          <w:color w:val="000000"/>
          <w:sz w:val="22"/>
          <w:szCs w:val="22"/>
          <w:lang w:val="en-AU"/>
        </w:rPr>
      </w:pPr>
      <w:r w:rsidRPr="00257677">
        <w:rPr>
          <w:rFonts w:ascii="Arial" w:hAnsi="Arial" w:cs="Arial"/>
          <w:color w:val="808080"/>
          <w:sz w:val="22"/>
          <w:szCs w:val="22"/>
          <w:lang w:val="en-AU"/>
        </w:rPr>
        <w:t xml:space="preserve">[Name of Organisation] </w:t>
      </w:r>
      <w:r w:rsidRPr="00257677">
        <w:rPr>
          <w:rFonts w:ascii="Arial" w:hAnsi="Arial" w:cs="Arial"/>
          <w:color w:val="000000"/>
          <w:sz w:val="22"/>
          <w:szCs w:val="22"/>
          <w:lang w:val="en-AU"/>
        </w:rPr>
        <w:t>is committed to promoting and protecting the interests and safety of children, young adults</w:t>
      </w:r>
      <w:r w:rsidR="00594A8B">
        <w:rPr>
          <w:rFonts w:ascii="Arial" w:hAnsi="Arial" w:cs="Arial"/>
          <w:color w:val="000000"/>
          <w:sz w:val="22"/>
          <w:szCs w:val="22"/>
          <w:lang w:val="en-AU"/>
        </w:rPr>
        <w:t xml:space="preserve">, </w:t>
      </w:r>
      <w:r w:rsidRPr="00257677">
        <w:rPr>
          <w:rFonts w:ascii="Arial" w:hAnsi="Arial" w:cs="Arial"/>
          <w:color w:val="000000"/>
          <w:sz w:val="22"/>
          <w:szCs w:val="22"/>
          <w:lang w:val="en-AU"/>
        </w:rPr>
        <w:t>vulnerable people</w:t>
      </w:r>
      <w:r w:rsidR="00594A8B">
        <w:rPr>
          <w:rFonts w:ascii="Arial" w:hAnsi="Arial" w:cs="Arial"/>
          <w:color w:val="000000"/>
          <w:sz w:val="22"/>
          <w:szCs w:val="22"/>
          <w:lang w:val="en-AU"/>
        </w:rPr>
        <w:t xml:space="preserve"> </w:t>
      </w:r>
      <w:r w:rsidR="00016849">
        <w:rPr>
          <w:rFonts w:ascii="Arial" w:hAnsi="Arial" w:cs="Arial"/>
          <w:color w:val="000000"/>
          <w:sz w:val="22"/>
          <w:szCs w:val="22"/>
          <w:lang w:val="en-AU"/>
        </w:rPr>
        <w:t>and</w:t>
      </w:r>
      <w:r w:rsidR="00594A8B">
        <w:rPr>
          <w:rFonts w:ascii="Arial" w:hAnsi="Arial" w:cs="Arial"/>
          <w:color w:val="000000"/>
          <w:sz w:val="22"/>
          <w:szCs w:val="22"/>
          <w:lang w:val="en-AU"/>
        </w:rPr>
        <w:t xml:space="preserve"> people at risk</w:t>
      </w:r>
      <w:r w:rsidRPr="00257677">
        <w:rPr>
          <w:rFonts w:ascii="Arial" w:hAnsi="Arial" w:cs="Arial"/>
          <w:color w:val="000000"/>
          <w:sz w:val="22"/>
          <w:szCs w:val="22"/>
          <w:lang w:val="en-AU"/>
        </w:rPr>
        <w:t xml:space="preserve">. We have zero tolerance for any form of physical and /or sexual abuse. </w:t>
      </w:r>
    </w:p>
    <w:p w:rsidR="00FD4DF2" w:rsidRPr="00257677" w:rsidRDefault="00FD4DF2"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Everyone working at </w:t>
      </w:r>
      <w:r w:rsidRPr="00257677">
        <w:rPr>
          <w:rFonts w:ascii="Arial" w:hAnsi="Arial" w:cs="Arial"/>
          <w:color w:val="808080"/>
          <w:sz w:val="22"/>
          <w:szCs w:val="22"/>
          <w:lang w:val="en-AU"/>
        </w:rPr>
        <w:t xml:space="preserve">[Name of Organisation] </w:t>
      </w:r>
      <w:r w:rsidRPr="00257677">
        <w:rPr>
          <w:rFonts w:ascii="Arial" w:hAnsi="Arial" w:cs="Arial"/>
          <w:color w:val="000000"/>
          <w:sz w:val="22"/>
          <w:szCs w:val="22"/>
          <w:lang w:val="en-AU"/>
        </w:rPr>
        <w:t>is responsible for the care and protection of children, young adults</w:t>
      </w:r>
      <w:r w:rsidR="00016849">
        <w:rPr>
          <w:rFonts w:ascii="Arial" w:hAnsi="Arial" w:cs="Arial"/>
          <w:color w:val="000000"/>
          <w:sz w:val="22"/>
          <w:szCs w:val="22"/>
          <w:lang w:val="en-AU"/>
        </w:rPr>
        <w:t>,</w:t>
      </w:r>
      <w:r w:rsidRPr="00257677">
        <w:rPr>
          <w:rFonts w:ascii="Arial" w:hAnsi="Arial" w:cs="Arial"/>
          <w:color w:val="000000"/>
          <w:sz w:val="22"/>
          <w:szCs w:val="22"/>
          <w:lang w:val="en-AU"/>
        </w:rPr>
        <w:t xml:space="preserve"> vulnerable people </w:t>
      </w:r>
      <w:r w:rsidR="00016849" w:rsidRPr="00257677">
        <w:rPr>
          <w:rFonts w:ascii="Arial" w:hAnsi="Arial" w:cs="Arial"/>
          <w:color w:val="000000"/>
          <w:sz w:val="22"/>
          <w:szCs w:val="22"/>
          <w:lang w:val="en-AU"/>
        </w:rPr>
        <w:t xml:space="preserve">and </w:t>
      </w:r>
      <w:r w:rsidR="00016849">
        <w:rPr>
          <w:rFonts w:ascii="Arial" w:hAnsi="Arial" w:cs="Arial"/>
          <w:color w:val="000000"/>
          <w:sz w:val="22"/>
          <w:szCs w:val="22"/>
          <w:lang w:val="en-AU"/>
        </w:rPr>
        <w:t>people at risk</w:t>
      </w:r>
      <w:r w:rsidR="00016849" w:rsidRPr="00257677">
        <w:rPr>
          <w:rFonts w:ascii="Arial" w:hAnsi="Arial" w:cs="Arial"/>
          <w:color w:val="000000"/>
          <w:sz w:val="22"/>
          <w:szCs w:val="22"/>
          <w:lang w:val="en-AU"/>
        </w:rPr>
        <w:t xml:space="preserve"> </w:t>
      </w:r>
      <w:r w:rsidRPr="00257677">
        <w:rPr>
          <w:rFonts w:ascii="Arial" w:hAnsi="Arial" w:cs="Arial"/>
          <w:color w:val="000000"/>
          <w:sz w:val="22"/>
          <w:szCs w:val="22"/>
          <w:lang w:val="en-AU"/>
        </w:rPr>
        <w:t>and reporting information about any form of physical and /or sexual abuse.</w:t>
      </w:r>
    </w:p>
    <w:p w:rsidR="00FD4DF2" w:rsidRPr="00794FEE" w:rsidRDefault="00FD4DF2"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Policy Statement</w:t>
      </w:r>
    </w:p>
    <w:p w:rsidR="00FD4DF2" w:rsidRPr="00257677" w:rsidRDefault="00FD4DF2" w:rsidP="00353F75">
      <w:pPr>
        <w:pStyle w:val="NoSpacing"/>
        <w:numPr>
          <w:ilvl w:val="0"/>
          <w:numId w:val="1"/>
        </w:numPr>
        <w:spacing w:before="60" w:after="60" w:line="288" w:lineRule="auto"/>
        <w:ind w:left="714" w:hanging="357"/>
        <w:rPr>
          <w:rFonts w:ascii="Arial" w:hAnsi="Arial" w:cs="Arial"/>
        </w:rPr>
      </w:pPr>
      <w:r w:rsidRPr="00257677">
        <w:rPr>
          <w:rFonts w:ascii="Arial" w:hAnsi="Arial" w:cs="Arial"/>
        </w:rPr>
        <w:t>All people, regardless of their age, gender, race, religious beliefs, disability, sexual orientation, or family or social background, have equal rights to protection from abuse, neglect or exploitation.</w:t>
      </w:r>
    </w:p>
    <w:p w:rsidR="00FA5B43" w:rsidRDefault="00FD4DF2" w:rsidP="00353F75">
      <w:pPr>
        <w:pStyle w:val="NoSpacing"/>
        <w:numPr>
          <w:ilvl w:val="0"/>
          <w:numId w:val="1"/>
        </w:numPr>
        <w:spacing w:before="60" w:after="60" w:line="288" w:lineRule="auto"/>
        <w:ind w:left="714" w:hanging="357"/>
        <w:rPr>
          <w:rFonts w:ascii="Arial" w:hAnsi="Arial" w:cs="Arial"/>
        </w:rPr>
      </w:pPr>
      <w:r w:rsidRPr="00257677">
        <w:rPr>
          <w:rFonts w:ascii="Arial" w:hAnsi="Arial" w:cs="Arial"/>
          <w:color w:val="808080"/>
        </w:rPr>
        <w:t>[Name of Organisation]</w:t>
      </w:r>
      <w:r w:rsidRPr="00257677">
        <w:rPr>
          <w:rFonts w:ascii="Arial" w:hAnsi="Arial" w:cs="Arial"/>
        </w:rPr>
        <w:t xml:space="preserve"> commits to promoting and protecting the welfare and human rights of people that interact with, or are affected by, our work - particularly those that may be at risk of abuse, neglect or exploitation. </w:t>
      </w:r>
    </w:p>
    <w:p w:rsidR="00FA5B43" w:rsidRDefault="00FA5B43" w:rsidP="00353F75">
      <w:pPr>
        <w:pStyle w:val="NoSpacing"/>
        <w:numPr>
          <w:ilvl w:val="0"/>
          <w:numId w:val="1"/>
        </w:numPr>
        <w:spacing w:before="60" w:after="60" w:line="288" w:lineRule="auto"/>
        <w:ind w:left="714" w:hanging="357"/>
        <w:rPr>
          <w:rFonts w:ascii="Arial" w:hAnsi="Arial" w:cs="Arial"/>
        </w:rPr>
      </w:pPr>
      <w:r w:rsidRPr="00FA5B43">
        <w:rPr>
          <w:rFonts w:ascii="Arial" w:hAnsi="Arial" w:cs="Arial"/>
          <w:color w:val="808080"/>
        </w:rPr>
        <w:t xml:space="preserve">[Name of Organisation] </w:t>
      </w:r>
      <w:r w:rsidRPr="00FA5B43">
        <w:rPr>
          <w:rFonts w:ascii="Arial" w:hAnsi="Arial" w:cs="Arial"/>
        </w:rPr>
        <w:t>has</w:t>
      </w:r>
      <w:r w:rsidRPr="00FA5B43">
        <w:rPr>
          <w:rFonts w:ascii="Arial" w:hAnsi="Arial" w:cs="Arial"/>
          <w:color w:val="808080"/>
        </w:rPr>
        <w:t xml:space="preserve"> </w:t>
      </w:r>
      <w:r w:rsidR="00FD4DF2" w:rsidRPr="00FA5B43">
        <w:rPr>
          <w:rFonts w:ascii="Arial" w:hAnsi="Arial" w:cs="Arial"/>
        </w:rPr>
        <w:t xml:space="preserve">no tolerance for abuse, neglect or exploitation. </w:t>
      </w:r>
    </w:p>
    <w:p w:rsidR="004F6EB7" w:rsidRPr="00FA5B43" w:rsidRDefault="00FD4DF2" w:rsidP="00353F75">
      <w:pPr>
        <w:pStyle w:val="NoSpacing"/>
        <w:numPr>
          <w:ilvl w:val="0"/>
          <w:numId w:val="1"/>
        </w:numPr>
        <w:spacing w:before="60" w:after="60" w:line="288" w:lineRule="auto"/>
        <w:ind w:left="714" w:hanging="357"/>
        <w:rPr>
          <w:rFonts w:ascii="Arial" w:hAnsi="Arial" w:cs="Arial"/>
        </w:rPr>
      </w:pPr>
      <w:r w:rsidRPr="00FA5B43">
        <w:rPr>
          <w:rFonts w:ascii="Arial" w:hAnsi="Arial" w:cs="Arial"/>
        </w:rPr>
        <w:t>All staff, volunteers,</w:t>
      </w:r>
      <w:r w:rsidR="0078253B">
        <w:rPr>
          <w:rFonts w:ascii="Arial" w:hAnsi="Arial" w:cs="Arial"/>
        </w:rPr>
        <w:t xml:space="preserve"> contractors </w:t>
      </w:r>
      <w:r w:rsidRPr="00FA5B43">
        <w:rPr>
          <w:rFonts w:ascii="Arial" w:hAnsi="Arial" w:cs="Arial"/>
        </w:rPr>
        <w:t xml:space="preserve">and third parties </w:t>
      </w:r>
      <w:r w:rsidR="00A73F57">
        <w:rPr>
          <w:rFonts w:ascii="Arial" w:hAnsi="Arial" w:cs="Arial"/>
        </w:rPr>
        <w:t xml:space="preserve">of </w:t>
      </w:r>
      <w:r w:rsidR="00A73F57" w:rsidRPr="00FA5B43">
        <w:rPr>
          <w:rFonts w:ascii="Arial" w:hAnsi="Arial" w:cs="Arial"/>
          <w:color w:val="808080"/>
        </w:rPr>
        <w:t xml:space="preserve">[Name of Organisation] </w:t>
      </w:r>
      <w:r w:rsidRPr="00FA5B43">
        <w:rPr>
          <w:rFonts w:ascii="Arial" w:hAnsi="Arial" w:cs="Arial"/>
        </w:rPr>
        <w:t xml:space="preserve">share responsibility for protecting everyone from abuse, neglect or exploitation. </w:t>
      </w:r>
    </w:p>
    <w:p w:rsidR="00FD4DF2" w:rsidRPr="00257677" w:rsidRDefault="00FD4DF2" w:rsidP="00353F75">
      <w:pPr>
        <w:pStyle w:val="NoSpacing"/>
        <w:numPr>
          <w:ilvl w:val="0"/>
          <w:numId w:val="1"/>
        </w:numPr>
        <w:spacing w:before="60" w:after="60" w:line="288" w:lineRule="auto"/>
        <w:ind w:left="714" w:hanging="357"/>
        <w:rPr>
          <w:rFonts w:ascii="Arial" w:hAnsi="Arial" w:cs="Arial"/>
        </w:rPr>
      </w:pPr>
      <w:r w:rsidRPr="00257677">
        <w:rPr>
          <w:rFonts w:ascii="Arial" w:hAnsi="Arial" w:cs="Arial"/>
          <w:color w:val="808080"/>
        </w:rPr>
        <w:t xml:space="preserve">[Name of Organisation] </w:t>
      </w:r>
      <w:r w:rsidRPr="00257677">
        <w:rPr>
          <w:rFonts w:ascii="Arial" w:hAnsi="Arial" w:cs="Arial"/>
        </w:rPr>
        <w:t>has a process for managing incidents that must be followed when one arises.</w:t>
      </w:r>
    </w:p>
    <w:p w:rsidR="00FD4DF2" w:rsidRPr="00794FEE" w:rsidRDefault="00FD4DF2"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Purpose</w:t>
      </w:r>
    </w:p>
    <w:p w:rsidR="00FD4DF2" w:rsidRPr="00257677" w:rsidRDefault="00FD4DF2"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The purpose of this policy is</w:t>
      </w:r>
      <w:r w:rsidR="00CB63BD">
        <w:rPr>
          <w:rFonts w:ascii="Arial" w:hAnsi="Arial" w:cs="Arial"/>
          <w:color w:val="000000"/>
          <w:sz w:val="22"/>
          <w:szCs w:val="22"/>
          <w:lang w:val="en-AU"/>
        </w:rPr>
        <w:t>:</w:t>
      </w:r>
      <w:r w:rsidRPr="00257677">
        <w:rPr>
          <w:rFonts w:ascii="Arial" w:hAnsi="Arial" w:cs="Arial"/>
          <w:color w:val="000000"/>
          <w:sz w:val="22"/>
          <w:szCs w:val="22"/>
          <w:lang w:val="en-AU"/>
        </w:rPr>
        <w:t xml:space="preserve"> </w:t>
      </w:r>
    </w:p>
    <w:p w:rsidR="00A804B6" w:rsidRPr="00257677" w:rsidRDefault="00A804B6" w:rsidP="00353F75">
      <w:pPr>
        <w:numPr>
          <w:ilvl w:val="0"/>
          <w:numId w:val="2"/>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To protect people that interact with, or are affected by </w:t>
      </w:r>
      <w:r w:rsidRPr="00257677">
        <w:rPr>
          <w:rFonts w:ascii="Arial" w:hAnsi="Arial" w:cs="Arial"/>
          <w:color w:val="808080"/>
          <w:sz w:val="22"/>
          <w:szCs w:val="22"/>
          <w:lang w:val="en-AU"/>
        </w:rPr>
        <w:t>[Name of Organisation</w:t>
      </w:r>
      <w:r w:rsidR="00C9361C" w:rsidRPr="00257677">
        <w:rPr>
          <w:rFonts w:ascii="Arial" w:hAnsi="Arial" w:cs="Arial"/>
          <w:color w:val="808080"/>
          <w:sz w:val="22"/>
          <w:szCs w:val="22"/>
          <w:lang w:val="en-AU"/>
        </w:rPr>
        <w:t>]</w:t>
      </w:r>
      <w:r w:rsidR="00C9361C" w:rsidRPr="00257677">
        <w:rPr>
          <w:rFonts w:ascii="Arial" w:hAnsi="Arial" w:cs="Arial"/>
          <w:color w:val="000000"/>
          <w:sz w:val="22"/>
          <w:szCs w:val="22"/>
          <w:lang w:val="en-AU"/>
        </w:rPr>
        <w:t>.</w:t>
      </w:r>
    </w:p>
    <w:p w:rsidR="00A804B6" w:rsidRPr="00257677" w:rsidRDefault="00FD4DF2" w:rsidP="00353F75">
      <w:pPr>
        <w:numPr>
          <w:ilvl w:val="0"/>
          <w:numId w:val="2"/>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To facilitate the prevention of physical and /or sexual abuse occurring within </w:t>
      </w:r>
      <w:r w:rsidRPr="00257677">
        <w:rPr>
          <w:rFonts w:ascii="Arial" w:hAnsi="Arial" w:cs="Arial"/>
          <w:color w:val="808080"/>
          <w:sz w:val="22"/>
          <w:szCs w:val="22"/>
          <w:lang w:val="en-AU"/>
        </w:rPr>
        <w:t>[Name of Organisation]</w:t>
      </w:r>
      <w:r w:rsidRPr="00257677">
        <w:rPr>
          <w:rFonts w:ascii="Arial" w:hAnsi="Arial" w:cs="Arial"/>
          <w:color w:val="000000"/>
          <w:sz w:val="22"/>
          <w:szCs w:val="22"/>
          <w:lang w:val="en-AU"/>
        </w:rPr>
        <w:t xml:space="preserve">. </w:t>
      </w:r>
    </w:p>
    <w:p w:rsidR="00A804B6" w:rsidRPr="00257677" w:rsidRDefault="00A804B6" w:rsidP="00353F75">
      <w:pPr>
        <w:numPr>
          <w:ilvl w:val="0"/>
          <w:numId w:val="2"/>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To support a positive and effective culture towards </w:t>
      </w:r>
      <w:r w:rsidR="00353F75">
        <w:rPr>
          <w:rFonts w:ascii="Arial" w:hAnsi="Arial" w:cs="Arial"/>
          <w:color w:val="000000"/>
          <w:sz w:val="22"/>
          <w:szCs w:val="22"/>
          <w:lang w:val="en-AU"/>
        </w:rPr>
        <w:t>Safeguarding</w:t>
      </w:r>
      <w:r w:rsidRPr="00257677">
        <w:rPr>
          <w:rFonts w:ascii="Arial" w:hAnsi="Arial" w:cs="Arial"/>
          <w:color w:val="000000"/>
          <w:sz w:val="22"/>
          <w:szCs w:val="22"/>
          <w:lang w:val="en-AU"/>
        </w:rPr>
        <w:t>.</w:t>
      </w:r>
    </w:p>
    <w:p w:rsidR="00A804B6" w:rsidRPr="00257677" w:rsidRDefault="00A804B6" w:rsidP="00353F75">
      <w:pPr>
        <w:numPr>
          <w:ilvl w:val="0"/>
          <w:numId w:val="2"/>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Set out and develop the way </w:t>
      </w:r>
      <w:r w:rsidRPr="00257677">
        <w:rPr>
          <w:rFonts w:ascii="Arial" w:hAnsi="Arial" w:cs="Arial"/>
          <w:color w:val="808080"/>
          <w:sz w:val="22"/>
          <w:szCs w:val="22"/>
          <w:lang w:val="en-AU"/>
        </w:rPr>
        <w:t>[Name of Organisation]</w:t>
      </w:r>
      <w:r w:rsidRPr="00257677">
        <w:rPr>
          <w:rFonts w:ascii="Arial" w:hAnsi="Arial" w:cs="Arial"/>
          <w:color w:val="000000"/>
          <w:sz w:val="22"/>
          <w:szCs w:val="22"/>
          <w:lang w:val="en-AU"/>
        </w:rPr>
        <w:t xml:space="preserve"> manages </w:t>
      </w:r>
      <w:r w:rsidR="00353F75">
        <w:rPr>
          <w:rFonts w:ascii="Arial" w:hAnsi="Arial" w:cs="Arial"/>
          <w:color w:val="000000"/>
          <w:sz w:val="22"/>
          <w:szCs w:val="22"/>
          <w:lang w:val="en-AU"/>
        </w:rPr>
        <w:t>Safeguarding</w:t>
      </w:r>
      <w:r w:rsidRPr="00257677">
        <w:rPr>
          <w:rFonts w:ascii="Arial" w:hAnsi="Arial" w:cs="Arial"/>
          <w:color w:val="000000"/>
          <w:sz w:val="22"/>
          <w:szCs w:val="22"/>
          <w:lang w:val="en-AU"/>
        </w:rPr>
        <w:t xml:space="preserve"> risks.</w:t>
      </w:r>
    </w:p>
    <w:p w:rsidR="00FD4DF2" w:rsidRPr="00A73F57" w:rsidRDefault="00FD4DF2" w:rsidP="00353F75">
      <w:pPr>
        <w:numPr>
          <w:ilvl w:val="0"/>
          <w:numId w:val="2"/>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To ensure that all parties are aware of their responsibilities for identifying possible occasions for physical and /or sexual abuse and for establishing controls and procedures for preventing </w:t>
      </w:r>
      <w:r w:rsidRPr="00A73F57">
        <w:rPr>
          <w:rFonts w:ascii="Arial" w:hAnsi="Arial" w:cs="Arial"/>
          <w:color w:val="000000"/>
          <w:sz w:val="22"/>
          <w:szCs w:val="22"/>
          <w:lang w:val="en-AU"/>
        </w:rPr>
        <w:t>such abuse and/or detecting such abuse when it occurs.</w:t>
      </w:r>
    </w:p>
    <w:p w:rsidR="00527E18" w:rsidRDefault="00527E18">
      <w:pPr>
        <w:spacing w:before="0" w:after="160" w:line="259" w:lineRule="auto"/>
        <w:rPr>
          <w:rFonts w:ascii="Arial" w:hAnsi="Arial" w:cs="Arial"/>
          <w:color w:val="000000"/>
          <w:sz w:val="22"/>
          <w:szCs w:val="22"/>
          <w:lang w:val="en-AU"/>
        </w:rPr>
      </w:pPr>
      <w:r>
        <w:rPr>
          <w:rFonts w:ascii="Arial" w:hAnsi="Arial" w:cs="Arial"/>
          <w:color w:val="000000"/>
          <w:sz w:val="22"/>
          <w:szCs w:val="22"/>
          <w:lang w:val="en-AU"/>
        </w:rPr>
        <w:br w:type="page"/>
      </w:r>
    </w:p>
    <w:p w:rsidR="00527E18" w:rsidRDefault="00FD4DF2" w:rsidP="00353F75">
      <w:pPr>
        <w:numPr>
          <w:ilvl w:val="0"/>
          <w:numId w:val="2"/>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lastRenderedPageBreak/>
        <w:t xml:space="preserve">To provide guidance to </w:t>
      </w:r>
      <w:r w:rsidR="00A73F57" w:rsidRPr="00A73F57">
        <w:rPr>
          <w:rFonts w:ascii="Arial" w:hAnsi="Arial" w:cs="Arial"/>
          <w:sz w:val="22"/>
          <w:szCs w:val="22"/>
          <w:lang w:val="en-AU"/>
        </w:rPr>
        <w:t>staff, v</w:t>
      </w:r>
      <w:r w:rsidR="0078253B">
        <w:rPr>
          <w:rFonts w:ascii="Arial" w:hAnsi="Arial" w:cs="Arial"/>
          <w:sz w:val="22"/>
          <w:szCs w:val="22"/>
          <w:lang w:val="en-AU"/>
        </w:rPr>
        <w:t xml:space="preserve">olunteers, contractors </w:t>
      </w:r>
      <w:r w:rsidR="00A73F57" w:rsidRPr="00A73F57">
        <w:rPr>
          <w:rFonts w:ascii="Arial" w:hAnsi="Arial" w:cs="Arial"/>
          <w:sz w:val="22"/>
          <w:szCs w:val="22"/>
          <w:lang w:val="en-AU"/>
        </w:rPr>
        <w:t xml:space="preserve">and third parties </w:t>
      </w:r>
      <w:r w:rsidRPr="00A73F57">
        <w:rPr>
          <w:rFonts w:ascii="Arial" w:hAnsi="Arial" w:cs="Arial"/>
          <w:color w:val="000000"/>
          <w:sz w:val="22"/>
          <w:szCs w:val="22"/>
          <w:lang w:val="en-AU"/>
        </w:rPr>
        <w:t>as to action that should be taken where they</w:t>
      </w:r>
      <w:r w:rsidRPr="00257677">
        <w:rPr>
          <w:rFonts w:ascii="Arial" w:hAnsi="Arial" w:cs="Arial"/>
          <w:color w:val="000000"/>
          <w:sz w:val="22"/>
          <w:szCs w:val="22"/>
          <w:lang w:val="en-AU"/>
        </w:rPr>
        <w:t xml:space="preserve"> suspect any abuse within or outside of the organi</w:t>
      </w:r>
      <w:r w:rsidR="004F6EB7" w:rsidRPr="00257677">
        <w:rPr>
          <w:rFonts w:ascii="Arial" w:hAnsi="Arial" w:cs="Arial"/>
          <w:color w:val="000000"/>
          <w:sz w:val="22"/>
          <w:szCs w:val="22"/>
          <w:lang w:val="en-AU"/>
        </w:rPr>
        <w:t>sation</w:t>
      </w:r>
      <w:r w:rsidR="00A804B6" w:rsidRPr="00257677">
        <w:rPr>
          <w:rFonts w:ascii="Arial" w:hAnsi="Arial" w:cs="Arial"/>
          <w:color w:val="000000"/>
          <w:sz w:val="22"/>
          <w:szCs w:val="22"/>
          <w:lang w:val="en-AU"/>
        </w:rPr>
        <w:t xml:space="preserve"> and </w:t>
      </w:r>
      <w:r w:rsidRPr="00257677">
        <w:rPr>
          <w:rFonts w:ascii="Arial" w:hAnsi="Arial" w:cs="Arial"/>
          <w:color w:val="000000"/>
          <w:sz w:val="22"/>
          <w:szCs w:val="22"/>
          <w:lang w:val="en-AU"/>
        </w:rPr>
        <w:t>provide assurance that all suspected abuse will be reported and fully investigated.</w:t>
      </w:r>
    </w:p>
    <w:p w:rsidR="00C31128" w:rsidRPr="00794FEE" w:rsidRDefault="00AE51D4"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 xml:space="preserve">Scope </w:t>
      </w:r>
    </w:p>
    <w:p w:rsidR="00C31128" w:rsidRPr="00257677" w:rsidRDefault="00C31128"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This Policy applies to: </w:t>
      </w:r>
    </w:p>
    <w:p w:rsidR="00C31128" w:rsidRPr="00257677" w:rsidRDefault="00C31128" w:rsidP="00CD7091">
      <w:pPr>
        <w:numPr>
          <w:ilvl w:val="0"/>
          <w:numId w:val="7"/>
        </w:numPr>
        <w:spacing w:before="120" w:line="288" w:lineRule="auto"/>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All staff of </w:t>
      </w:r>
      <w:r w:rsidRPr="00257677">
        <w:rPr>
          <w:rFonts w:ascii="Arial" w:hAnsi="Arial" w:cs="Arial"/>
          <w:color w:val="808080"/>
          <w:sz w:val="22"/>
          <w:szCs w:val="22"/>
          <w:lang w:val="en-AU"/>
        </w:rPr>
        <w:t>[Name of Organisation],</w:t>
      </w:r>
      <w:r w:rsidRPr="00257677">
        <w:rPr>
          <w:rFonts w:ascii="Arial" w:hAnsi="Arial" w:cs="Arial"/>
          <w:color w:val="000000"/>
          <w:sz w:val="22"/>
          <w:szCs w:val="22"/>
          <w:lang w:val="en-AU"/>
        </w:rPr>
        <w:t xml:space="preserve"> volunteers, </w:t>
      </w:r>
      <w:r w:rsidR="00CB63BD">
        <w:rPr>
          <w:rFonts w:ascii="Arial" w:hAnsi="Arial" w:cs="Arial"/>
          <w:color w:val="000000"/>
          <w:sz w:val="22"/>
          <w:szCs w:val="22"/>
          <w:lang w:val="en-AU"/>
        </w:rPr>
        <w:t>b</w:t>
      </w:r>
      <w:r w:rsidRPr="00257677">
        <w:rPr>
          <w:rFonts w:ascii="Arial" w:hAnsi="Arial" w:cs="Arial"/>
          <w:color w:val="000000"/>
          <w:sz w:val="22"/>
          <w:szCs w:val="22"/>
          <w:lang w:val="en-AU"/>
        </w:rPr>
        <w:t xml:space="preserve">oard members and any other person associated or working under contract with </w:t>
      </w:r>
      <w:r w:rsidRPr="00257677">
        <w:rPr>
          <w:rFonts w:ascii="Arial" w:hAnsi="Arial" w:cs="Arial"/>
          <w:color w:val="808080"/>
          <w:sz w:val="22"/>
          <w:szCs w:val="22"/>
          <w:lang w:val="en-AU"/>
        </w:rPr>
        <w:t>[Name of Organisation]</w:t>
      </w:r>
      <w:r w:rsidR="00CB63BD">
        <w:rPr>
          <w:rFonts w:ascii="Arial" w:hAnsi="Arial" w:cs="Arial"/>
          <w:color w:val="808080"/>
          <w:sz w:val="22"/>
          <w:szCs w:val="22"/>
          <w:lang w:val="en-AU"/>
        </w:rPr>
        <w:t>;</w:t>
      </w:r>
      <w:r w:rsidRPr="00257677">
        <w:rPr>
          <w:rFonts w:ascii="Arial" w:hAnsi="Arial" w:cs="Arial"/>
          <w:color w:val="000000"/>
          <w:sz w:val="22"/>
          <w:szCs w:val="22"/>
          <w:lang w:val="en-AU"/>
        </w:rPr>
        <w:t xml:space="preserve"> </w:t>
      </w:r>
      <w:r w:rsidR="00AE51D4" w:rsidRPr="00257677">
        <w:rPr>
          <w:rFonts w:ascii="Arial" w:hAnsi="Arial" w:cs="Arial"/>
          <w:color w:val="000000"/>
          <w:sz w:val="22"/>
          <w:szCs w:val="22"/>
          <w:lang w:val="en-AU"/>
        </w:rPr>
        <w:t>and</w:t>
      </w:r>
    </w:p>
    <w:p w:rsidR="00C31128" w:rsidRPr="00257677" w:rsidRDefault="00C31128" w:rsidP="00CD7091">
      <w:pPr>
        <w:numPr>
          <w:ilvl w:val="0"/>
          <w:numId w:val="7"/>
        </w:numPr>
        <w:spacing w:after="60" w:line="288" w:lineRule="auto"/>
        <w:ind w:left="714" w:hanging="357"/>
        <w:contextualSpacing/>
        <w:rPr>
          <w:rFonts w:ascii="Arial" w:hAnsi="Arial" w:cs="Arial"/>
          <w:color w:val="000000"/>
          <w:sz w:val="22"/>
          <w:szCs w:val="22"/>
          <w:lang w:val="en-AU"/>
        </w:rPr>
      </w:pPr>
      <w:r w:rsidRPr="00257677">
        <w:rPr>
          <w:rFonts w:ascii="Arial" w:hAnsi="Arial" w:cs="Arial"/>
          <w:color w:val="000000"/>
          <w:sz w:val="22"/>
          <w:szCs w:val="22"/>
          <w:lang w:val="en-AU"/>
        </w:rPr>
        <w:t xml:space="preserve">All </w:t>
      </w:r>
      <w:r w:rsidR="00AE51D4" w:rsidRPr="00257677">
        <w:rPr>
          <w:rFonts w:ascii="Arial" w:hAnsi="Arial" w:cs="Arial"/>
          <w:color w:val="808080"/>
          <w:sz w:val="22"/>
          <w:szCs w:val="22"/>
          <w:lang w:val="en-AU"/>
        </w:rPr>
        <w:t>[Name of Organisation]</w:t>
      </w:r>
      <w:r w:rsidR="00AE51D4" w:rsidRPr="00257677">
        <w:rPr>
          <w:rFonts w:ascii="Arial" w:hAnsi="Arial" w:cs="Arial"/>
          <w:color w:val="000000"/>
          <w:sz w:val="22"/>
          <w:szCs w:val="22"/>
          <w:lang w:val="en-AU"/>
        </w:rPr>
        <w:t xml:space="preserve"> visitors, </w:t>
      </w:r>
      <w:r w:rsidRPr="00257677">
        <w:rPr>
          <w:rFonts w:ascii="Arial" w:hAnsi="Arial" w:cs="Arial"/>
          <w:color w:val="000000"/>
          <w:sz w:val="22"/>
          <w:szCs w:val="22"/>
          <w:lang w:val="en-AU"/>
        </w:rPr>
        <w:t>partners and contractors</w:t>
      </w:r>
      <w:r w:rsidR="00CB63BD">
        <w:rPr>
          <w:rFonts w:ascii="Arial" w:hAnsi="Arial" w:cs="Arial"/>
          <w:color w:val="000000"/>
          <w:sz w:val="22"/>
          <w:szCs w:val="22"/>
          <w:lang w:val="en-AU"/>
        </w:rPr>
        <w:t>.</w:t>
      </w:r>
      <w:r w:rsidRPr="00257677">
        <w:rPr>
          <w:rFonts w:ascii="Arial" w:hAnsi="Arial" w:cs="Arial"/>
          <w:color w:val="000000"/>
          <w:sz w:val="22"/>
          <w:szCs w:val="22"/>
          <w:lang w:val="en-AU"/>
        </w:rPr>
        <w:t xml:space="preserve"> </w:t>
      </w:r>
    </w:p>
    <w:p w:rsidR="00202309" w:rsidRPr="00257677" w:rsidRDefault="00202309" w:rsidP="00353F75">
      <w:pPr>
        <w:spacing w:before="120" w:line="288" w:lineRule="auto"/>
        <w:rPr>
          <w:rFonts w:ascii="Arial" w:eastAsia="Calibri" w:hAnsi="Arial" w:cs="Arial"/>
          <w:sz w:val="22"/>
          <w:szCs w:val="22"/>
          <w:lang w:val="en-AU"/>
        </w:rPr>
      </w:pPr>
      <w:r w:rsidRPr="00257677">
        <w:rPr>
          <w:rFonts w:ascii="Arial" w:eastAsia="Calibri" w:hAnsi="Arial" w:cs="Arial"/>
          <w:sz w:val="22"/>
          <w:szCs w:val="22"/>
          <w:lang w:val="en-AU"/>
        </w:rPr>
        <w:t>Failure to comply with the policy and related procedures may result in disciplinary action.</w:t>
      </w:r>
    </w:p>
    <w:p w:rsidR="00AE51D4" w:rsidRPr="00794FEE" w:rsidRDefault="00353F75"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Safeguarding</w:t>
      </w:r>
      <w:r w:rsidR="00FD7EA6" w:rsidRPr="00794FEE">
        <w:rPr>
          <w:rFonts w:ascii="Arial" w:hAnsi="Arial" w:cs="Arial"/>
          <w:sz w:val="28"/>
          <w:szCs w:val="28"/>
          <w:lang w:val="en-AU"/>
        </w:rPr>
        <w:t xml:space="preserve"> </w:t>
      </w:r>
      <w:r w:rsidR="00AE51D4" w:rsidRPr="00794FEE">
        <w:rPr>
          <w:rFonts w:ascii="Arial" w:hAnsi="Arial" w:cs="Arial"/>
          <w:sz w:val="28"/>
          <w:szCs w:val="28"/>
          <w:lang w:val="en-AU"/>
        </w:rPr>
        <w:t>Definitions</w:t>
      </w:r>
    </w:p>
    <w:tbl>
      <w:tblPr>
        <w:tblStyle w:val="TableGrid"/>
        <w:tblW w:w="0" w:type="auto"/>
        <w:jc w:val="center"/>
        <w:tblLook w:val="04A0" w:firstRow="1" w:lastRow="0" w:firstColumn="1" w:lastColumn="0" w:noHBand="0" w:noVBand="1"/>
      </w:tblPr>
      <w:tblGrid>
        <w:gridCol w:w="1838"/>
        <w:gridCol w:w="7178"/>
      </w:tblGrid>
      <w:tr w:rsidR="00AE51D4" w:rsidRPr="00257677" w:rsidTr="00F66903">
        <w:trPr>
          <w:jc w:val="center"/>
        </w:trPr>
        <w:tc>
          <w:tcPr>
            <w:tcW w:w="1838" w:type="dxa"/>
            <w:shd w:val="clear" w:color="auto" w:fill="BFBFBF" w:themeFill="background1" w:themeFillShade="BF"/>
          </w:tcPr>
          <w:p w:rsidR="00AE51D4" w:rsidRPr="00257677" w:rsidRDefault="00AE51D4" w:rsidP="00353F75">
            <w:pPr>
              <w:spacing w:line="288" w:lineRule="auto"/>
              <w:rPr>
                <w:rFonts w:ascii="Arial" w:hAnsi="Arial" w:cs="Arial"/>
                <w:b/>
                <w:color w:val="000000"/>
                <w:sz w:val="28"/>
                <w:szCs w:val="28"/>
                <w:lang w:val="en-AU"/>
              </w:rPr>
            </w:pPr>
            <w:r w:rsidRPr="00257677">
              <w:rPr>
                <w:rFonts w:ascii="Arial" w:hAnsi="Arial" w:cs="Arial"/>
                <w:b/>
                <w:color w:val="000000"/>
                <w:sz w:val="28"/>
                <w:szCs w:val="28"/>
                <w:lang w:val="en-AU"/>
              </w:rPr>
              <w:t>Term</w:t>
            </w:r>
          </w:p>
        </w:tc>
        <w:tc>
          <w:tcPr>
            <w:tcW w:w="7178" w:type="dxa"/>
            <w:shd w:val="clear" w:color="auto" w:fill="BFBFBF" w:themeFill="background1" w:themeFillShade="BF"/>
          </w:tcPr>
          <w:p w:rsidR="00AE51D4" w:rsidRPr="00257677" w:rsidRDefault="00AE51D4" w:rsidP="00353F75">
            <w:pPr>
              <w:spacing w:line="288" w:lineRule="auto"/>
              <w:rPr>
                <w:rFonts w:ascii="Arial" w:hAnsi="Arial" w:cs="Arial"/>
                <w:b/>
                <w:color w:val="000000"/>
                <w:sz w:val="28"/>
                <w:szCs w:val="28"/>
                <w:lang w:val="en-AU"/>
              </w:rPr>
            </w:pPr>
            <w:r w:rsidRPr="00257677">
              <w:rPr>
                <w:rFonts w:ascii="Arial" w:hAnsi="Arial" w:cs="Arial"/>
                <w:b/>
                <w:color w:val="000000"/>
                <w:sz w:val="28"/>
                <w:szCs w:val="28"/>
                <w:lang w:val="en-AU"/>
              </w:rPr>
              <w:t>Definition</w:t>
            </w:r>
          </w:p>
        </w:tc>
      </w:tr>
      <w:tr w:rsidR="00AE51D4" w:rsidRPr="00257677" w:rsidTr="00F66903">
        <w:trPr>
          <w:jc w:val="center"/>
        </w:trPr>
        <w:tc>
          <w:tcPr>
            <w:tcW w:w="1838" w:type="dxa"/>
          </w:tcPr>
          <w:p w:rsidR="00AE51D4" w:rsidRPr="00257677" w:rsidRDefault="00AE51D4" w:rsidP="00353F75">
            <w:pPr>
              <w:pStyle w:val="Default"/>
              <w:spacing w:before="120" w:after="120" w:line="288" w:lineRule="auto"/>
              <w:rPr>
                <w:rFonts w:ascii="Arial" w:hAnsi="Arial" w:cs="Arial"/>
                <w:sz w:val="22"/>
                <w:szCs w:val="22"/>
              </w:rPr>
            </w:pPr>
            <w:r w:rsidRPr="00257677">
              <w:rPr>
                <w:rFonts w:ascii="Arial" w:hAnsi="Arial" w:cs="Arial"/>
                <w:b/>
                <w:bCs/>
                <w:sz w:val="22"/>
                <w:szCs w:val="22"/>
              </w:rPr>
              <w:t xml:space="preserve">Abuse </w:t>
            </w:r>
          </w:p>
        </w:tc>
        <w:tc>
          <w:tcPr>
            <w:tcW w:w="7178" w:type="dxa"/>
          </w:tcPr>
          <w:p w:rsidR="002C11E9" w:rsidRPr="00257677" w:rsidRDefault="005B6A39" w:rsidP="00353F75">
            <w:pPr>
              <w:pStyle w:val="NoSpacing"/>
              <w:spacing w:line="288" w:lineRule="auto"/>
              <w:rPr>
                <w:rFonts w:ascii="Arial" w:hAnsi="Arial" w:cs="Arial"/>
              </w:rPr>
            </w:pPr>
            <w:r w:rsidRPr="00257677">
              <w:rPr>
                <w:rFonts w:ascii="Arial" w:hAnsi="Arial" w:cs="Arial"/>
                <w:color w:val="000000"/>
              </w:rPr>
              <w:t xml:space="preserve">All </w:t>
            </w:r>
            <w:r w:rsidR="002C11E9" w:rsidRPr="00257677">
              <w:rPr>
                <w:rFonts w:ascii="Arial" w:hAnsi="Arial" w:cs="Arial"/>
                <w:color w:val="000000"/>
              </w:rPr>
              <w:t>forms of physical and mental abuse, exploitation, coercion or ill-treatment. This might include, for example</w:t>
            </w:r>
            <w:r w:rsidR="002C11E9" w:rsidRPr="00257677">
              <w:rPr>
                <w:rFonts w:ascii="Arial" w:hAnsi="Arial" w:cs="Arial"/>
              </w:rPr>
              <w:t>:</w:t>
            </w:r>
          </w:p>
          <w:p w:rsidR="00AE51D4" w:rsidRPr="00257677" w:rsidRDefault="00AE51D4"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physical abuse</w:t>
            </w:r>
            <w:r w:rsidR="00CB63BD">
              <w:rPr>
                <w:rFonts w:ascii="Arial" w:hAnsi="Arial" w:cs="Arial"/>
                <w:sz w:val="22"/>
                <w:szCs w:val="22"/>
              </w:rPr>
              <w:t>;</w:t>
            </w:r>
            <w:r w:rsidRPr="00257677">
              <w:rPr>
                <w:rFonts w:ascii="Arial" w:hAnsi="Arial" w:cs="Arial"/>
                <w:sz w:val="22"/>
                <w:szCs w:val="22"/>
              </w:rPr>
              <w:t xml:space="preserve"> </w:t>
            </w:r>
          </w:p>
          <w:p w:rsidR="00AE51D4" w:rsidRPr="00257677" w:rsidRDefault="00AE51D4"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emotional abuse</w:t>
            </w:r>
            <w:r w:rsidR="00CB63BD">
              <w:rPr>
                <w:rFonts w:ascii="Arial" w:hAnsi="Arial" w:cs="Arial"/>
                <w:sz w:val="22"/>
                <w:szCs w:val="22"/>
              </w:rPr>
              <w:t>;</w:t>
            </w:r>
            <w:r w:rsidRPr="00257677">
              <w:rPr>
                <w:rFonts w:ascii="Arial" w:hAnsi="Arial" w:cs="Arial"/>
                <w:sz w:val="22"/>
                <w:szCs w:val="22"/>
              </w:rPr>
              <w:t xml:space="preserve"> </w:t>
            </w:r>
          </w:p>
          <w:p w:rsidR="002C11E9"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threats </w:t>
            </w:r>
            <w:r w:rsidR="002C11E9" w:rsidRPr="00257677">
              <w:rPr>
                <w:rFonts w:ascii="Arial" w:hAnsi="Arial" w:cs="Arial"/>
                <w:sz w:val="22"/>
                <w:szCs w:val="22"/>
              </w:rPr>
              <w:t>of, or actual violence, verbal, emotional or social abuse;</w:t>
            </w:r>
          </w:p>
          <w:p w:rsidR="002C11E9"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sexual </w:t>
            </w:r>
            <w:r w:rsidR="002C11E9" w:rsidRPr="00257677">
              <w:rPr>
                <w:rFonts w:ascii="Arial" w:hAnsi="Arial" w:cs="Arial"/>
                <w:sz w:val="22"/>
                <w:szCs w:val="22"/>
              </w:rPr>
              <w:t>harassment, bullying or abuse;</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sexual </w:t>
            </w:r>
            <w:r w:rsidR="002C11E9" w:rsidRPr="00257677">
              <w:rPr>
                <w:rFonts w:ascii="Arial" w:hAnsi="Arial" w:cs="Arial"/>
                <w:sz w:val="22"/>
                <w:szCs w:val="22"/>
              </w:rPr>
              <w:t>criminal offences</w:t>
            </w:r>
            <w:r w:rsidR="00CB63BD">
              <w:rPr>
                <w:rFonts w:ascii="Arial" w:hAnsi="Arial" w:cs="Arial"/>
                <w:sz w:val="22"/>
                <w:szCs w:val="22"/>
              </w:rPr>
              <w:t>;</w:t>
            </w:r>
            <w:r w:rsidR="002C11E9" w:rsidRPr="00257677">
              <w:rPr>
                <w:rFonts w:ascii="Arial" w:hAnsi="Arial" w:cs="Arial"/>
                <w:sz w:val="22"/>
                <w:szCs w:val="22"/>
              </w:rPr>
              <w:t xml:space="preserve"> </w:t>
            </w:r>
          </w:p>
          <w:p w:rsidR="002C11E9"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cultural </w:t>
            </w:r>
            <w:r w:rsidR="002C11E9" w:rsidRPr="00257677">
              <w:rPr>
                <w:rFonts w:ascii="Arial" w:hAnsi="Arial" w:cs="Arial"/>
                <w:sz w:val="22"/>
                <w:szCs w:val="22"/>
              </w:rPr>
              <w:t>or identity abuse, such as racial, sexual or gender-based discrimination or hate crime;</w:t>
            </w:r>
          </w:p>
          <w:p w:rsidR="002C11E9"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coercion </w:t>
            </w:r>
            <w:r w:rsidR="002C11E9" w:rsidRPr="00257677">
              <w:rPr>
                <w:rFonts w:ascii="Arial" w:hAnsi="Arial" w:cs="Arial"/>
                <w:sz w:val="22"/>
                <w:szCs w:val="22"/>
              </w:rPr>
              <w:t>and exploitation;</w:t>
            </w:r>
          </w:p>
          <w:p w:rsidR="002C11E9"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C740D8">
              <w:rPr>
                <w:rFonts w:ascii="Arial" w:hAnsi="Arial" w:cs="Arial"/>
                <w:sz w:val="22"/>
                <w:szCs w:val="22"/>
              </w:rPr>
              <w:t xml:space="preserve">abuse </w:t>
            </w:r>
            <w:r w:rsidR="002C11E9" w:rsidRPr="00C740D8">
              <w:rPr>
                <w:rFonts w:ascii="Arial" w:hAnsi="Arial" w:cs="Arial"/>
                <w:sz w:val="22"/>
                <w:szCs w:val="22"/>
              </w:rPr>
              <w:t>of power</w:t>
            </w:r>
            <w:r w:rsidR="00CB63BD">
              <w:rPr>
                <w:rFonts w:ascii="Arial" w:hAnsi="Arial" w:cs="Arial"/>
                <w:sz w:val="22"/>
                <w:szCs w:val="22"/>
              </w:rPr>
              <w:t>; and</w:t>
            </w:r>
          </w:p>
          <w:p w:rsidR="004F6EB7" w:rsidRPr="00402E21" w:rsidRDefault="004F6EB7"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neglect</w:t>
            </w:r>
          </w:p>
        </w:tc>
      </w:tr>
      <w:tr w:rsidR="00AE51D4" w:rsidRPr="00257677" w:rsidTr="00F66903">
        <w:trPr>
          <w:jc w:val="center"/>
        </w:trPr>
        <w:tc>
          <w:tcPr>
            <w:tcW w:w="1838" w:type="dxa"/>
          </w:tcPr>
          <w:p w:rsidR="004F6EB7" w:rsidRPr="00257677" w:rsidRDefault="00AE51D4" w:rsidP="00353F75">
            <w:pPr>
              <w:pStyle w:val="Default"/>
              <w:spacing w:before="120" w:after="120" w:line="288" w:lineRule="auto"/>
              <w:rPr>
                <w:rFonts w:ascii="Arial" w:hAnsi="Arial" w:cs="Arial"/>
                <w:sz w:val="22"/>
                <w:szCs w:val="22"/>
              </w:rPr>
            </w:pPr>
            <w:r w:rsidRPr="00257677">
              <w:rPr>
                <w:rFonts w:ascii="Arial" w:hAnsi="Arial" w:cs="Arial"/>
                <w:b/>
                <w:bCs/>
                <w:sz w:val="22"/>
                <w:szCs w:val="22"/>
              </w:rPr>
              <w:t xml:space="preserve">Child or young person </w:t>
            </w:r>
          </w:p>
        </w:tc>
        <w:tc>
          <w:tcPr>
            <w:tcW w:w="7178" w:type="dxa"/>
          </w:tcPr>
          <w:p w:rsidR="00AE51D4" w:rsidRPr="00257677" w:rsidRDefault="00AE51D4" w:rsidP="00353F75">
            <w:pPr>
              <w:pStyle w:val="Default"/>
              <w:spacing w:before="60" w:afterLines="60" w:after="144" w:line="288" w:lineRule="auto"/>
              <w:rPr>
                <w:rFonts w:ascii="Arial" w:hAnsi="Arial" w:cs="Arial"/>
                <w:sz w:val="22"/>
                <w:szCs w:val="22"/>
              </w:rPr>
            </w:pPr>
            <w:r w:rsidRPr="00257677">
              <w:rPr>
                <w:rFonts w:ascii="Arial" w:hAnsi="Arial" w:cs="Arial"/>
                <w:sz w:val="22"/>
                <w:szCs w:val="22"/>
              </w:rPr>
              <w:t xml:space="preserve">A person under the age of 18 years. </w:t>
            </w:r>
          </w:p>
        </w:tc>
      </w:tr>
      <w:tr w:rsidR="00092905" w:rsidRPr="00257677" w:rsidTr="00F66903">
        <w:trPr>
          <w:jc w:val="center"/>
        </w:trPr>
        <w:tc>
          <w:tcPr>
            <w:tcW w:w="1838" w:type="dxa"/>
          </w:tcPr>
          <w:p w:rsidR="00092905" w:rsidRPr="00B268F0" w:rsidRDefault="00092905" w:rsidP="00353F75">
            <w:pPr>
              <w:pStyle w:val="Default"/>
              <w:spacing w:before="120" w:after="120" w:line="288" w:lineRule="auto"/>
              <w:rPr>
                <w:rFonts w:ascii="Arial" w:hAnsi="Arial" w:cs="Arial"/>
                <w:sz w:val="22"/>
                <w:szCs w:val="22"/>
              </w:rPr>
            </w:pPr>
            <w:r w:rsidRPr="00257677">
              <w:rPr>
                <w:rFonts w:ascii="Arial" w:hAnsi="Arial" w:cs="Arial"/>
                <w:b/>
                <w:bCs/>
                <w:sz w:val="22"/>
                <w:szCs w:val="22"/>
              </w:rPr>
              <w:t xml:space="preserve">Child Safe Organisation </w:t>
            </w:r>
          </w:p>
        </w:tc>
        <w:tc>
          <w:tcPr>
            <w:tcW w:w="7178" w:type="dxa"/>
          </w:tcPr>
          <w:p w:rsidR="00092905" w:rsidRPr="00257677" w:rsidRDefault="00092905" w:rsidP="00353F75">
            <w:pPr>
              <w:pStyle w:val="Default"/>
              <w:spacing w:before="60" w:afterLines="60" w:after="144" w:line="288" w:lineRule="auto"/>
              <w:rPr>
                <w:rFonts w:ascii="Arial" w:hAnsi="Arial" w:cs="Arial"/>
                <w:sz w:val="22"/>
                <w:szCs w:val="22"/>
              </w:rPr>
            </w:pPr>
            <w:r w:rsidRPr="00257677">
              <w:rPr>
                <w:rFonts w:ascii="Arial" w:hAnsi="Arial" w:cs="Arial"/>
                <w:sz w:val="22"/>
                <w:szCs w:val="22"/>
              </w:rPr>
              <w:t xml:space="preserve">An organisation that </w:t>
            </w:r>
            <w:r w:rsidR="002957DE">
              <w:rPr>
                <w:rFonts w:ascii="Arial" w:hAnsi="Arial" w:cs="Arial"/>
                <w:sz w:val="22"/>
                <w:szCs w:val="22"/>
              </w:rPr>
              <w:t>consciously and systematically:</w:t>
            </w:r>
          </w:p>
          <w:p w:rsidR="00092905" w:rsidRPr="00257677" w:rsidRDefault="00092905"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creates condition</w:t>
            </w:r>
            <w:r w:rsidR="0072361B">
              <w:rPr>
                <w:rFonts w:ascii="Arial" w:hAnsi="Arial" w:cs="Arial"/>
                <w:sz w:val="22"/>
                <w:szCs w:val="22"/>
              </w:rPr>
              <w:t>s</w:t>
            </w:r>
            <w:r w:rsidRPr="00257677">
              <w:rPr>
                <w:rFonts w:ascii="Arial" w:hAnsi="Arial" w:cs="Arial"/>
                <w:sz w:val="22"/>
                <w:szCs w:val="22"/>
              </w:rPr>
              <w:t xml:space="preserve"> that reduce the </w:t>
            </w:r>
            <w:r w:rsidR="002957DE">
              <w:rPr>
                <w:rFonts w:ascii="Arial" w:hAnsi="Arial" w:cs="Arial"/>
                <w:sz w:val="22"/>
                <w:szCs w:val="22"/>
              </w:rPr>
              <w:t>likelihood of harm to children.</w:t>
            </w:r>
          </w:p>
          <w:p w:rsidR="00092905" w:rsidRPr="00257677" w:rsidRDefault="00092905"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creates conditions that increase the likelihood of identi</w:t>
            </w:r>
            <w:r w:rsidR="002957DE">
              <w:rPr>
                <w:rFonts w:ascii="Arial" w:hAnsi="Arial" w:cs="Arial"/>
                <w:sz w:val="22"/>
                <w:szCs w:val="22"/>
              </w:rPr>
              <w:t>fying and reporting of harm.</w:t>
            </w:r>
          </w:p>
          <w:p w:rsidR="00092905" w:rsidRPr="00402E21" w:rsidRDefault="00092905"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 xml:space="preserve">responds appropriately to disclosures, allegations and suspicions of harm. </w:t>
            </w:r>
          </w:p>
        </w:tc>
      </w:tr>
    </w:tbl>
    <w:p w:rsidR="00527E18" w:rsidRDefault="00527E18">
      <w:r>
        <w:br w:type="page"/>
      </w:r>
    </w:p>
    <w:tbl>
      <w:tblPr>
        <w:tblStyle w:val="TableGrid"/>
        <w:tblW w:w="0" w:type="auto"/>
        <w:jc w:val="center"/>
        <w:tblLook w:val="04A0" w:firstRow="1" w:lastRow="0" w:firstColumn="1" w:lastColumn="0" w:noHBand="0" w:noVBand="1"/>
      </w:tblPr>
      <w:tblGrid>
        <w:gridCol w:w="1838"/>
        <w:gridCol w:w="7178"/>
      </w:tblGrid>
      <w:tr w:rsidR="00B6782A" w:rsidRPr="00257677" w:rsidTr="00F66903">
        <w:trPr>
          <w:jc w:val="center"/>
        </w:trPr>
        <w:tc>
          <w:tcPr>
            <w:tcW w:w="1838" w:type="dxa"/>
          </w:tcPr>
          <w:p w:rsidR="00B6782A" w:rsidRPr="00257677" w:rsidRDefault="00503DE7" w:rsidP="00353F75">
            <w:pPr>
              <w:pStyle w:val="Default"/>
              <w:spacing w:before="120" w:after="120" w:line="288" w:lineRule="auto"/>
              <w:rPr>
                <w:rFonts w:ascii="Arial" w:hAnsi="Arial" w:cs="Arial"/>
                <w:b/>
                <w:bCs/>
                <w:sz w:val="22"/>
                <w:szCs w:val="22"/>
              </w:rPr>
            </w:pPr>
            <w:r>
              <w:rPr>
                <w:rFonts w:ascii="Arial" w:hAnsi="Arial" w:cs="Arial"/>
                <w:b/>
                <w:bCs/>
                <w:sz w:val="22"/>
                <w:szCs w:val="22"/>
              </w:rPr>
              <w:lastRenderedPageBreak/>
              <w:t>Person</w:t>
            </w:r>
            <w:r w:rsidR="00B6782A">
              <w:rPr>
                <w:rFonts w:ascii="Arial" w:hAnsi="Arial" w:cs="Arial"/>
                <w:b/>
                <w:bCs/>
                <w:sz w:val="22"/>
                <w:szCs w:val="22"/>
              </w:rPr>
              <w:t xml:space="preserve"> at Risk</w:t>
            </w:r>
          </w:p>
        </w:tc>
        <w:tc>
          <w:tcPr>
            <w:tcW w:w="7178" w:type="dxa"/>
          </w:tcPr>
          <w:p w:rsidR="00503DE7" w:rsidRPr="00503DE7" w:rsidRDefault="00503DE7" w:rsidP="00503DE7">
            <w:pPr>
              <w:pStyle w:val="Default"/>
              <w:spacing w:before="60" w:afterLines="60" w:after="144" w:line="288" w:lineRule="auto"/>
              <w:rPr>
                <w:rFonts w:ascii="Arial" w:hAnsi="Arial" w:cs="Arial"/>
                <w:sz w:val="22"/>
                <w:szCs w:val="22"/>
              </w:rPr>
            </w:pPr>
            <w:r>
              <w:rPr>
                <w:rFonts w:ascii="Arial" w:hAnsi="Arial" w:cs="Arial"/>
                <w:sz w:val="22"/>
                <w:szCs w:val="22"/>
              </w:rPr>
              <w:t>Person</w:t>
            </w:r>
            <w:r w:rsidRPr="00503DE7">
              <w:rPr>
                <w:rFonts w:ascii="Arial" w:hAnsi="Arial" w:cs="Arial"/>
                <w:sz w:val="22"/>
                <w:szCs w:val="22"/>
              </w:rPr>
              <w:t xml:space="preserve"> aged 18 years and over who:</w:t>
            </w:r>
          </w:p>
          <w:p w:rsidR="00503DE7" w:rsidRPr="00503DE7" w:rsidRDefault="00503DE7" w:rsidP="00CD7091">
            <w:pPr>
              <w:pStyle w:val="Default"/>
              <w:numPr>
                <w:ilvl w:val="0"/>
                <w:numId w:val="15"/>
              </w:numPr>
              <w:spacing w:before="60" w:afterLines="60" w:after="144" w:line="288" w:lineRule="auto"/>
              <w:rPr>
                <w:rFonts w:ascii="Arial" w:hAnsi="Arial" w:cs="Arial"/>
                <w:sz w:val="22"/>
                <w:szCs w:val="22"/>
              </w:rPr>
            </w:pPr>
            <w:r>
              <w:rPr>
                <w:rFonts w:ascii="Arial" w:hAnsi="Arial" w:cs="Arial"/>
                <w:sz w:val="22"/>
                <w:szCs w:val="22"/>
              </w:rPr>
              <w:t>has</w:t>
            </w:r>
            <w:r w:rsidRPr="00503DE7">
              <w:rPr>
                <w:rFonts w:ascii="Arial" w:hAnsi="Arial" w:cs="Arial"/>
                <w:sz w:val="22"/>
                <w:szCs w:val="22"/>
              </w:rPr>
              <w:t xml:space="preserve"> care and support needs;</w:t>
            </w:r>
          </w:p>
          <w:p w:rsidR="00503DE7" w:rsidRPr="00503DE7" w:rsidRDefault="00503DE7" w:rsidP="00CD7091">
            <w:pPr>
              <w:pStyle w:val="Default"/>
              <w:numPr>
                <w:ilvl w:val="0"/>
                <w:numId w:val="15"/>
              </w:numPr>
              <w:spacing w:before="60" w:afterLines="60" w:after="144" w:line="288" w:lineRule="auto"/>
              <w:rPr>
                <w:rFonts w:ascii="Arial" w:hAnsi="Arial" w:cs="Arial"/>
                <w:sz w:val="22"/>
                <w:szCs w:val="22"/>
              </w:rPr>
            </w:pPr>
            <w:r>
              <w:rPr>
                <w:rFonts w:ascii="Arial" w:hAnsi="Arial" w:cs="Arial"/>
                <w:sz w:val="22"/>
                <w:szCs w:val="22"/>
              </w:rPr>
              <w:t>is</w:t>
            </w:r>
            <w:r w:rsidRPr="00503DE7">
              <w:rPr>
                <w:rFonts w:ascii="Arial" w:hAnsi="Arial" w:cs="Arial"/>
                <w:sz w:val="22"/>
                <w:szCs w:val="22"/>
              </w:rPr>
              <w:t xml:space="preserve"> being abused or neglected, or are at risk of abuse or neglect; and</w:t>
            </w:r>
          </w:p>
          <w:p w:rsidR="00B6782A" w:rsidRPr="00503DE7" w:rsidRDefault="00503DE7" w:rsidP="00CD7091">
            <w:pPr>
              <w:pStyle w:val="Default"/>
              <w:numPr>
                <w:ilvl w:val="0"/>
                <w:numId w:val="15"/>
              </w:numPr>
              <w:spacing w:before="60" w:afterLines="60" w:after="144" w:line="288" w:lineRule="auto"/>
              <w:rPr>
                <w:rFonts w:ascii="Arial" w:hAnsi="Arial" w:cs="Arial"/>
                <w:sz w:val="22"/>
                <w:szCs w:val="22"/>
              </w:rPr>
            </w:pPr>
            <w:r>
              <w:rPr>
                <w:rFonts w:ascii="Arial" w:hAnsi="Arial" w:cs="Arial"/>
                <w:sz w:val="22"/>
                <w:szCs w:val="22"/>
              </w:rPr>
              <w:t>is</w:t>
            </w:r>
            <w:r w:rsidRPr="00503DE7">
              <w:rPr>
                <w:rFonts w:ascii="Arial" w:hAnsi="Arial" w:cs="Arial"/>
                <w:sz w:val="22"/>
                <w:szCs w:val="22"/>
              </w:rPr>
              <w:t xml:space="preserve"> unable to protect themselves from abuse or neglect because of their care and support needs.</w:t>
            </w:r>
          </w:p>
        </w:tc>
      </w:tr>
      <w:tr w:rsidR="008C338E" w:rsidRPr="00257677" w:rsidTr="00F66903">
        <w:trPr>
          <w:jc w:val="center"/>
        </w:trPr>
        <w:tc>
          <w:tcPr>
            <w:tcW w:w="1838" w:type="dxa"/>
          </w:tcPr>
          <w:p w:rsidR="008C338E" w:rsidRPr="00257677" w:rsidRDefault="008C338E" w:rsidP="00353F75">
            <w:pPr>
              <w:pStyle w:val="Default"/>
              <w:spacing w:before="120" w:after="120" w:line="288" w:lineRule="auto"/>
              <w:rPr>
                <w:rFonts w:ascii="Arial" w:hAnsi="Arial" w:cs="Arial"/>
                <w:b/>
                <w:bCs/>
                <w:sz w:val="22"/>
                <w:szCs w:val="22"/>
              </w:rPr>
            </w:pPr>
            <w:r w:rsidRPr="00257677">
              <w:rPr>
                <w:rFonts w:ascii="Arial" w:eastAsia="MS Mincho" w:hAnsi="Arial" w:cs="Arial"/>
                <w:b/>
                <w:sz w:val="22"/>
                <w:szCs w:val="22"/>
                <w:lang w:eastAsia="en-AU"/>
              </w:rPr>
              <w:t>Reasonable grounds for belief</w:t>
            </w:r>
          </w:p>
        </w:tc>
        <w:tc>
          <w:tcPr>
            <w:tcW w:w="7178" w:type="dxa"/>
          </w:tcPr>
          <w:p w:rsidR="008C338E" w:rsidRPr="00402E21" w:rsidRDefault="005B6A39" w:rsidP="00353F75">
            <w:pPr>
              <w:pStyle w:val="Default"/>
              <w:spacing w:before="120" w:after="120" w:line="288" w:lineRule="auto"/>
              <w:rPr>
                <w:rFonts w:ascii="Arial" w:hAnsi="Arial" w:cs="Arial"/>
                <w:sz w:val="22"/>
                <w:szCs w:val="22"/>
              </w:rPr>
            </w:pPr>
            <w:r w:rsidRPr="00402E21">
              <w:rPr>
                <w:rFonts w:ascii="Arial" w:hAnsi="Arial" w:cs="Arial"/>
                <w:sz w:val="22"/>
                <w:szCs w:val="22"/>
              </w:rPr>
              <w:t>A</w:t>
            </w:r>
            <w:r w:rsidRPr="00257677">
              <w:rPr>
                <w:rFonts w:ascii="Arial" w:hAnsi="Arial" w:cs="Arial"/>
                <w:sz w:val="22"/>
                <w:szCs w:val="22"/>
              </w:rPr>
              <w:t xml:space="preserve"> </w:t>
            </w:r>
            <w:r w:rsidR="003D7ACA" w:rsidRPr="00402E21">
              <w:rPr>
                <w:rFonts w:ascii="Arial" w:hAnsi="Arial" w:cs="Arial"/>
                <w:i/>
                <w:sz w:val="22"/>
                <w:szCs w:val="22"/>
              </w:rPr>
              <w:t>situation</w:t>
            </w:r>
            <w:r w:rsidR="003D7ACA" w:rsidRPr="00257677">
              <w:rPr>
                <w:rFonts w:ascii="Arial" w:hAnsi="Arial" w:cs="Arial"/>
                <w:sz w:val="22"/>
                <w:szCs w:val="22"/>
              </w:rPr>
              <w:t xml:space="preserve"> where a person has information that leads them believe that abuse, neglect or exploitation has taken place, is taking place, or may take place.</w:t>
            </w:r>
          </w:p>
          <w:p w:rsidR="008C338E" w:rsidRPr="00257677" w:rsidRDefault="008C338E" w:rsidP="00353F75">
            <w:pPr>
              <w:pStyle w:val="MLIndent2"/>
              <w:spacing w:before="120" w:after="120" w:line="288" w:lineRule="auto"/>
              <w:ind w:left="0"/>
              <w:jc w:val="left"/>
              <w:rPr>
                <w:rFonts w:eastAsia="MS Mincho" w:cs="Arial"/>
                <w:color w:val="000000"/>
                <w:sz w:val="22"/>
                <w:szCs w:val="22"/>
                <w:lang w:eastAsia="en-AU"/>
              </w:rPr>
            </w:pPr>
            <w:r w:rsidRPr="00257677">
              <w:rPr>
                <w:rFonts w:eastAsia="MS Mincho" w:cs="Arial"/>
                <w:color w:val="000000"/>
                <w:sz w:val="22"/>
                <w:szCs w:val="22"/>
                <w:lang w:eastAsia="en-AU"/>
              </w:rPr>
              <w:t>A reasonable belief is formed if a reasonable person believes that:</w:t>
            </w:r>
          </w:p>
          <w:p w:rsidR="008C338E" w:rsidRPr="002957DE" w:rsidRDefault="008C338E"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eastAsia="MS Mincho" w:hAnsi="Arial" w:cs="Arial"/>
                <w:sz w:val="22"/>
                <w:szCs w:val="22"/>
                <w:lang w:eastAsia="en-AU"/>
              </w:rPr>
              <w:t xml:space="preserve">the </w:t>
            </w:r>
            <w:r w:rsidRPr="002957DE">
              <w:rPr>
                <w:rFonts w:ascii="Arial" w:hAnsi="Arial" w:cs="Arial"/>
                <w:sz w:val="22"/>
                <w:szCs w:val="22"/>
              </w:rPr>
              <w:t>person is in need of protection</w:t>
            </w:r>
            <w:r w:rsidR="0072361B">
              <w:rPr>
                <w:rFonts w:ascii="Arial" w:hAnsi="Arial" w:cs="Arial"/>
                <w:sz w:val="22"/>
                <w:szCs w:val="22"/>
              </w:rPr>
              <w:t>;</w:t>
            </w:r>
            <w:r w:rsidRPr="002957DE">
              <w:rPr>
                <w:rFonts w:ascii="Arial" w:hAnsi="Arial" w:cs="Arial"/>
                <w:sz w:val="22"/>
                <w:szCs w:val="22"/>
              </w:rPr>
              <w:t xml:space="preserve"> </w:t>
            </w:r>
          </w:p>
          <w:p w:rsidR="008C338E" w:rsidRPr="002957DE" w:rsidRDefault="008C338E" w:rsidP="00CD7091">
            <w:pPr>
              <w:pStyle w:val="Default"/>
              <w:numPr>
                <w:ilvl w:val="0"/>
                <w:numId w:val="4"/>
              </w:numPr>
              <w:spacing w:before="60" w:after="60" w:line="288" w:lineRule="auto"/>
              <w:ind w:left="714" w:hanging="357"/>
              <w:rPr>
                <w:rFonts w:ascii="Arial" w:hAnsi="Arial" w:cs="Arial"/>
                <w:sz w:val="22"/>
                <w:szCs w:val="22"/>
              </w:rPr>
            </w:pPr>
            <w:r w:rsidRPr="002957DE">
              <w:rPr>
                <w:rFonts w:ascii="Arial" w:hAnsi="Arial" w:cs="Arial"/>
                <w:sz w:val="22"/>
                <w:szCs w:val="22"/>
              </w:rPr>
              <w:t>the person has suffered or is likely to suffer significant harm as a result of physical injury</w:t>
            </w:r>
            <w:r w:rsidR="0072361B">
              <w:rPr>
                <w:rFonts w:ascii="Arial" w:hAnsi="Arial" w:cs="Arial"/>
                <w:sz w:val="22"/>
                <w:szCs w:val="22"/>
              </w:rPr>
              <w:t>;</w:t>
            </w:r>
            <w:r w:rsidRPr="002957DE">
              <w:rPr>
                <w:rFonts w:ascii="Arial" w:hAnsi="Arial" w:cs="Arial"/>
                <w:sz w:val="22"/>
                <w:szCs w:val="22"/>
              </w:rPr>
              <w:t xml:space="preserve"> or </w:t>
            </w:r>
          </w:p>
          <w:p w:rsidR="008C338E" w:rsidRPr="00402E21" w:rsidRDefault="008C338E" w:rsidP="00CD7091">
            <w:pPr>
              <w:pStyle w:val="Default"/>
              <w:numPr>
                <w:ilvl w:val="0"/>
                <w:numId w:val="4"/>
              </w:numPr>
              <w:spacing w:before="60" w:after="60" w:line="288" w:lineRule="auto"/>
              <w:ind w:left="714" w:hanging="357"/>
              <w:rPr>
                <w:rFonts w:ascii="Arial" w:eastAsia="MS Mincho" w:hAnsi="Arial" w:cs="Arial"/>
                <w:sz w:val="22"/>
                <w:szCs w:val="22"/>
                <w:lang w:eastAsia="en-AU"/>
              </w:rPr>
            </w:pPr>
            <w:r w:rsidRPr="002957DE">
              <w:rPr>
                <w:rFonts w:ascii="Arial" w:hAnsi="Arial" w:cs="Arial"/>
                <w:sz w:val="22"/>
                <w:szCs w:val="22"/>
              </w:rPr>
              <w:t>the parents or guardians are unable or unwilling to protect the person</w:t>
            </w:r>
            <w:r w:rsidRPr="00257677">
              <w:rPr>
                <w:rFonts w:ascii="Arial" w:eastAsia="MS Mincho" w:hAnsi="Arial" w:cs="Arial"/>
                <w:sz w:val="22"/>
                <w:szCs w:val="22"/>
                <w:lang w:eastAsia="en-AU"/>
              </w:rPr>
              <w:t>.</w:t>
            </w:r>
          </w:p>
        </w:tc>
      </w:tr>
      <w:tr w:rsidR="003D7ACA" w:rsidRPr="00257677" w:rsidTr="00F66903">
        <w:trPr>
          <w:jc w:val="center"/>
        </w:trPr>
        <w:tc>
          <w:tcPr>
            <w:tcW w:w="1838" w:type="dxa"/>
            <w:vMerge w:val="restart"/>
          </w:tcPr>
          <w:p w:rsidR="003D7ACA" w:rsidRPr="00257677" w:rsidRDefault="003D7ACA" w:rsidP="00353F75">
            <w:pPr>
              <w:pStyle w:val="Default"/>
              <w:spacing w:before="120" w:after="120" w:line="288" w:lineRule="auto"/>
              <w:rPr>
                <w:rFonts w:ascii="Arial" w:hAnsi="Arial" w:cs="Arial"/>
                <w:sz w:val="22"/>
                <w:szCs w:val="22"/>
              </w:rPr>
            </w:pPr>
            <w:r w:rsidRPr="00257677">
              <w:rPr>
                <w:rFonts w:ascii="Arial" w:hAnsi="Arial" w:cs="Arial"/>
                <w:b/>
                <w:bCs/>
                <w:sz w:val="22"/>
                <w:szCs w:val="22"/>
              </w:rPr>
              <w:t xml:space="preserve">Reportable Conduct </w:t>
            </w:r>
          </w:p>
        </w:tc>
        <w:tc>
          <w:tcPr>
            <w:tcW w:w="7178" w:type="dxa"/>
          </w:tcPr>
          <w:p w:rsidR="003D7ACA" w:rsidRPr="00257677" w:rsidRDefault="002D060D" w:rsidP="00353F75">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257677">
              <w:rPr>
                <w:rFonts w:eastAsia="MS Mincho" w:cs="Arial"/>
                <w:i/>
                <w:color w:val="000000"/>
                <w:sz w:val="22"/>
                <w:szCs w:val="22"/>
                <w:lang w:eastAsia="en-AU"/>
              </w:rPr>
              <w:t xml:space="preserve">a </w:t>
            </w:r>
            <w:r w:rsidR="003D7ACA" w:rsidRPr="00257677">
              <w:rPr>
                <w:rFonts w:eastAsia="MS Mincho" w:cs="Arial"/>
                <w:i/>
                <w:color w:val="000000"/>
                <w:sz w:val="22"/>
                <w:szCs w:val="22"/>
                <w:lang w:eastAsia="en-AU"/>
              </w:rPr>
              <w:t>sexual offence</w:t>
            </w:r>
            <w:r w:rsidR="003D7ACA" w:rsidRPr="00257677">
              <w:rPr>
                <w:rFonts w:eastAsia="MS Mincho" w:cs="Arial"/>
                <w:color w:val="000000"/>
                <w:sz w:val="22"/>
                <w:szCs w:val="22"/>
                <w:lang w:eastAsia="en-AU"/>
              </w:rPr>
              <w:t xml:space="preserve">, such as: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sexual touching of a person without consent</w:t>
            </w:r>
            <w:r w:rsidR="0072361B">
              <w:rPr>
                <w:rFonts w:ascii="Arial" w:hAnsi="Arial" w:cs="Arial"/>
                <w:sz w:val="22"/>
                <w:szCs w:val="22"/>
              </w:rPr>
              <w:t>;</w:t>
            </w:r>
            <w:r w:rsidRPr="00257677">
              <w:rPr>
                <w:rFonts w:ascii="Arial" w:hAnsi="Arial" w:cs="Arial"/>
                <w:sz w:val="22"/>
                <w:szCs w:val="22"/>
              </w:rPr>
              <w:t xml:space="preserve">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a child grooming offence</w:t>
            </w:r>
            <w:r w:rsidR="0072361B">
              <w:rPr>
                <w:rFonts w:ascii="Arial" w:hAnsi="Arial" w:cs="Arial"/>
                <w:sz w:val="22"/>
                <w:szCs w:val="22"/>
              </w:rPr>
              <w:t>; or</w:t>
            </w:r>
            <w:r w:rsidRPr="00257677">
              <w:rPr>
                <w:rFonts w:ascii="Arial" w:hAnsi="Arial" w:cs="Arial"/>
                <w:sz w:val="22"/>
                <w:szCs w:val="22"/>
              </w:rPr>
              <w:t xml:space="preserve"> </w:t>
            </w:r>
          </w:p>
          <w:p w:rsidR="003D7ACA" w:rsidRPr="00402E21" w:rsidRDefault="003D7ACA" w:rsidP="00CD7091">
            <w:pPr>
              <w:pStyle w:val="Default"/>
              <w:numPr>
                <w:ilvl w:val="0"/>
                <w:numId w:val="4"/>
              </w:numPr>
              <w:tabs>
                <w:tab w:val="num" w:pos="1440"/>
              </w:tabs>
              <w:spacing w:before="60" w:after="60" w:line="288" w:lineRule="auto"/>
              <w:ind w:left="714" w:hanging="357"/>
              <w:rPr>
                <w:rFonts w:ascii="Arial" w:hAnsi="Arial" w:cs="Arial"/>
                <w:sz w:val="22"/>
                <w:szCs w:val="22"/>
              </w:rPr>
            </w:pPr>
            <w:r w:rsidRPr="00257677">
              <w:rPr>
                <w:rFonts w:ascii="Arial" w:hAnsi="Arial" w:cs="Arial"/>
                <w:sz w:val="22"/>
                <w:szCs w:val="22"/>
              </w:rPr>
              <w:t>production, dissemination or possession of child abuse material</w:t>
            </w:r>
            <w:r w:rsidR="0072361B">
              <w:rPr>
                <w:rFonts w:ascii="Arial" w:hAnsi="Arial" w:cs="Arial"/>
                <w:sz w:val="22"/>
                <w:szCs w:val="22"/>
              </w:rPr>
              <w:t>.</w:t>
            </w:r>
            <w:r w:rsidRPr="00257677">
              <w:rPr>
                <w:rFonts w:ascii="Arial" w:hAnsi="Arial" w:cs="Arial"/>
                <w:sz w:val="22"/>
                <w:szCs w:val="22"/>
              </w:rPr>
              <w:t xml:space="preserve"> </w:t>
            </w:r>
          </w:p>
        </w:tc>
      </w:tr>
      <w:tr w:rsidR="003D7ACA" w:rsidRPr="00257677" w:rsidTr="00F66903">
        <w:trPr>
          <w:jc w:val="center"/>
        </w:trPr>
        <w:tc>
          <w:tcPr>
            <w:tcW w:w="1838" w:type="dxa"/>
            <w:vMerge/>
          </w:tcPr>
          <w:p w:rsidR="003D7ACA" w:rsidRPr="00257677" w:rsidRDefault="003D7ACA" w:rsidP="00353F75">
            <w:pPr>
              <w:pStyle w:val="Default"/>
              <w:spacing w:before="120" w:after="120" w:line="288" w:lineRule="auto"/>
              <w:rPr>
                <w:rFonts w:ascii="Arial" w:hAnsi="Arial" w:cs="Arial"/>
                <w:b/>
                <w:bCs/>
                <w:sz w:val="22"/>
                <w:szCs w:val="22"/>
              </w:rPr>
            </w:pPr>
          </w:p>
        </w:tc>
        <w:tc>
          <w:tcPr>
            <w:tcW w:w="7178" w:type="dxa"/>
          </w:tcPr>
          <w:p w:rsidR="003D7ACA" w:rsidRPr="00402E21" w:rsidRDefault="002D060D" w:rsidP="00353F75">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257677">
              <w:rPr>
                <w:rFonts w:eastAsia="MS Mincho" w:cs="Arial"/>
                <w:i/>
                <w:color w:val="000000"/>
                <w:sz w:val="22"/>
                <w:szCs w:val="22"/>
                <w:lang w:eastAsia="en-AU"/>
              </w:rPr>
              <w:t xml:space="preserve">Sexual </w:t>
            </w:r>
            <w:r w:rsidR="003D7ACA" w:rsidRPr="00257677">
              <w:rPr>
                <w:rFonts w:eastAsia="MS Mincho" w:cs="Arial"/>
                <w:i/>
                <w:color w:val="000000"/>
                <w:sz w:val="22"/>
                <w:szCs w:val="22"/>
                <w:lang w:eastAsia="en-AU"/>
              </w:rPr>
              <w:t>misconduct</w:t>
            </w:r>
            <w:r w:rsidR="003D7ACA" w:rsidRPr="00402E21">
              <w:rPr>
                <w:rFonts w:eastAsia="MS Mincho" w:cs="Arial"/>
                <w:i/>
                <w:color w:val="000000"/>
                <w:sz w:val="22"/>
                <w:szCs w:val="22"/>
                <w:lang w:eastAsia="en-AU"/>
              </w:rPr>
              <w:t xml:space="preserve">, </w:t>
            </w:r>
            <w:r w:rsidR="003D7ACA" w:rsidRPr="00402E21">
              <w:rPr>
                <w:rFonts w:eastAsia="MS Mincho" w:cs="Arial"/>
                <w:color w:val="000000"/>
                <w:sz w:val="22"/>
                <w:szCs w:val="22"/>
                <w:lang w:eastAsia="en-AU"/>
              </w:rPr>
              <w:t xml:space="preserve">such as: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descriptions of sexual acts without a legitimate reason to provide the descriptions</w:t>
            </w:r>
            <w:r w:rsidR="0072361B">
              <w:rPr>
                <w:rFonts w:ascii="Arial" w:hAnsi="Arial" w:cs="Arial"/>
                <w:sz w:val="22"/>
                <w:szCs w:val="22"/>
              </w:rPr>
              <w:t>;</w:t>
            </w:r>
            <w:r w:rsidRPr="00257677">
              <w:rPr>
                <w:rFonts w:ascii="Arial" w:hAnsi="Arial" w:cs="Arial"/>
                <w:sz w:val="22"/>
                <w:szCs w:val="22"/>
              </w:rPr>
              <w:t xml:space="preserve">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sexual comments, conversations or communications</w:t>
            </w:r>
            <w:r w:rsidR="0072361B">
              <w:rPr>
                <w:rFonts w:ascii="Arial" w:hAnsi="Arial" w:cs="Arial"/>
                <w:sz w:val="22"/>
                <w:szCs w:val="22"/>
              </w:rPr>
              <w:t>; or</w:t>
            </w:r>
            <w:r w:rsidRPr="00257677">
              <w:rPr>
                <w:rFonts w:ascii="Arial" w:hAnsi="Arial" w:cs="Arial"/>
                <w:sz w:val="22"/>
                <w:szCs w:val="22"/>
              </w:rPr>
              <w:t xml:space="preserve"> </w:t>
            </w:r>
          </w:p>
          <w:p w:rsidR="003D7ACA" w:rsidRPr="00402E21" w:rsidRDefault="003D7ACA" w:rsidP="00CD7091">
            <w:pPr>
              <w:pStyle w:val="Default"/>
              <w:numPr>
                <w:ilvl w:val="0"/>
                <w:numId w:val="4"/>
              </w:numPr>
              <w:tabs>
                <w:tab w:val="num" w:pos="1440"/>
              </w:tabs>
              <w:spacing w:before="60" w:after="60" w:line="288" w:lineRule="auto"/>
              <w:ind w:left="714" w:hanging="357"/>
              <w:rPr>
                <w:rFonts w:ascii="Arial" w:hAnsi="Arial" w:cs="Arial"/>
                <w:sz w:val="22"/>
                <w:szCs w:val="22"/>
              </w:rPr>
            </w:pPr>
            <w:r w:rsidRPr="00257677">
              <w:rPr>
                <w:rFonts w:ascii="Arial" w:hAnsi="Arial" w:cs="Arial"/>
                <w:sz w:val="22"/>
                <w:szCs w:val="22"/>
              </w:rPr>
              <w:t>comments to a child, young person or vulnerable person that express a desire to act in a sexual manner towards that person or another person</w:t>
            </w:r>
            <w:r w:rsidR="0072361B">
              <w:rPr>
                <w:rFonts w:ascii="Arial" w:hAnsi="Arial" w:cs="Arial"/>
                <w:sz w:val="22"/>
                <w:szCs w:val="22"/>
              </w:rPr>
              <w:t>.</w:t>
            </w:r>
            <w:r w:rsidRPr="00257677">
              <w:rPr>
                <w:rFonts w:ascii="Arial" w:hAnsi="Arial" w:cs="Arial"/>
                <w:sz w:val="22"/>
                <w:szCs w:val="22"/>
              </w:rPr>
              <w:t xml:space="preserve"> </w:t>
            </w:r>
          </w:p>
        </w:tc>
      </w:tr>
      <w:tr w:rsidR="003D7ACA" w:rsidRPr="00257677" w:rsidTr="00F66903">
        <w:trPr>
          <w:jc w:val="center"/>
        </w:trPr>
        <w:tc>
          <w:tcPr>
            <w:tcW w:w="1838" w:type="dxa"/>
            <w:vMerge/>
          </w:tcPr>
          <w:p w:rsidR="003D7ACA" w:rsidRPr="00257677" w:rsidRDefault="003D7ACA" w:rsidP="00353F75">
            <w:pPr>
              <w:pStyle w:val="Default"/>
              <w:spacing w:before="120" w:after="120" w:line="288" w:lineRule="auto"/>
              <w:rPr>
                <w:rFonts w:ascii="Arial" w:hAnsi="Arial" w:cs="Arial"/>
                <w:b/>
                <w:bCs/>
                <w:sz w:val="22"/>
                <w:szCs w:val="22"/>
              </w:rPr>
            </w:pPr>
          </w:p>
        </w:tc>
        <w:tc>
          <w:tcPr>
            <w:tcW w:w="7178" w:type="dxa"/>
          </w:tcPr>
          <w:p w:rsidR="003D7ACA" w:rsidRPr="00374CA5" w:rsidRDefault="002D060D" w:rsidP="00353F75">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257677">
              <w:rPr>
                <w:rFonts w:eastAsia="MS Mincho" w:cs="Arial"/>
                <w:i/>
                <w:color w:val="000000"/>
                <w:sz w:val="22"/>
                <w:szCs w:val="22"/>
                <w:lang w:eastAsia="en-AU"/>
              </w:rPr>
              <w:t>Ill</w:t>
            </w:r>
            <w:r w:rsidR="003D7ACA" w:rsidRPr="00257677">
              <w:rPr>
                <w:rFonts w:eastAsia="MS Mincho" w:cs="Arial"/>
                <w:i/>
                <w:color w:val="000000"/>
                <w:sz w:val="22"/>
                <w:szCs w:val="22"/>
                <w:lang w:eastAsia="en-AU"/>
              </w:rPr>
              <w:t>-treatment</w:t>
            </w:r>
            <w:r w:rsidR="003D7ACA" w:rsidRPr="00402E21">
              <w:rPr>
                <w:rFonts w:eastAsia="MS Mincho" w:cs="Arial"/>
                <w:i/>
                <w:color w:val="000000"/>
                <w:sz w:val="22"/>
                <w:szCs w:val="22"/>
                <w:lang w:eastAsia="en-AU"/>
              </w:rPr>
              <w:t xml:space="preserve"> of a child, young person or vulnerable person, </w:t>
            </w:r>
            <w:r w:rsidR="003D7ACA" w:rsidRPr="00374CA5">
              <w:rPr>
                <w:rFonts w:eastAsia="MS Mincho" w:cs="Arial"/>
                <w:color w:val="000000"/>
                <w:sz w:val="22"/>
                <w:szCs w:val="22"/>
                <w:lang w:eastAsia="en-AU"/>
              </w:rPr>
              <w:t xml:space="preserve">such as: </w:t>
            </w:r>
          </w:p>
          <w:p w:rsidR="003D7ACA" w:rsidRPr="00402E21" w:rsidRDefault="003D7ACA" w:rsidP="00CD7091">
            <w:pPr>
              <w:pStyle w:val="Default"/>
              <w:numPr>
                <w:ilvl w:val="0"/>
                <w:numId w:val="4"/>
              </w:numPr>
              <w:spacing w:before="60" w:after="60" w:line="288" w:lineRule="auto"/>
              <w:ind w:left="714" w:hanging="357"/>
              <w:rPr>
                <w:rFonts w:ascii="Arial" w:hAnsi="Arial" w:cs="Arial"/>
                <w:sz w:val="22"/>
                <w:szCs w:val="22"/>
              </w:rPr>
            </w:pPr>
            <w:r w:rsidRPr="00402E21">
              <w:rPr>
                <w:rFonts w:ascii="Arial" w:hAnsi="Arial" w:cs="Arial"/>
                <w:sz w:val="22"/>
                <w:szCs w:val="22"/>
              </w:rPr>
              <w:t>making excessive or degrading demands of a child, young person or vulnerable person</w:t>
            </w:r>
            <w:r w:rsidR="0072361B">
              <w:rPr>
                <w:rFonts w:ascii="Arial" w:hAnsi="Arial" w:cs="Arial"/>
                <w:sz w:val="22"/>
                <w:szCs w:val="22"/>
              </w:rPr>
              <w:t>;</w:t>
            </w:r>
          </w:p>
          <w:p w:rsidR="003D7ACA" w:rsidRPr="00402E21" w:rsidRDefault="003D7ACA" w:rsidP="00CD7091">
            <w:pPr>
              <w:pStyle w:val="Default"/>
              <w:numPr>
                <w:ilvl w:val="0"/>
                <w:numId w:val="4"/>
              </w:numPr>
              <w:spacing w:before="60" w:after="60" w:line="288" w:lineRule="auto"/>
              <w:ind w:left="714" w:hanging="357"/>
              <w:rPr>
                <w:rFonts w:ascii="Arial" w:hAnsi="Arial" w:cs="Arial"/>
                <w:sz w:val="22"/>
                <w:szCs w:val="22"/>
              </w:rPr>
            </w:pPr>
            <w:r w:rsidRPr="00402E21">
              <w:rPr>
                <w:rFonts w:ascii="Arial" w:hAnsi="Arial" w:cs="Arial"/>
                <w:sz w:val="22"/>
                <w:szCs w:val="22"/>
              </w:rPr>
              <w:t>a pattern of hostile or degrading comments or behaviour towards a child, young person or vulnerable person</w:t>
            </w:r>
            <w:r w:rsidR="0072361B">
              <w:rPr>
                <w:rFonts w:ascii="Arial" w:hAnsi="Arial" w:cs="Arial"/>
                <w:sz w:val="22"/>
                <w:szCs w:val="22"/>
              </w:rPr>
              <w:t>; or</w:t>
            </w:r>
          </w:p>
          <w:p w:rsidR="003D7ACA" w:rsidRPr="00374CA5" w:rsidRDefault="003D7ACA" w:rsidP="00CD7091">
            <w:pPr>
              <w:pStyle w:val="Default"/>
              <w:numPr>
                <w:ilvl w:val="0"/>
                <w:numId w:val="4"/>
              </w:numPr>
              <w:tabs>
                <w:tab w:val="num" w:pos="1440"/>
              </w:tabs>
              <w:spacing w:before="60" w:after="60" w:line="288" w:lineRule="auto"/>
              <w:ind w:left="714" w:hanging="357"/>
              <w:rPr>
                <w:rFonts w:ascii="Arial" w:hAnsi="Arial" w:cs="Arial"/>
                <w:sz w:val="22"/>
                <w:szCs w:val="22"/>
              </w:rPr>
            </w:pPr>
            <w:r w:rsidRPr="00402E21">
              <w:rPr>
                <w:rFonts w:ascii="Arial" w:hAnsi="Arial" w:cs="Arial"/>
                <w:sz w:val="22"/>
                <w:szCs w:val="22"/>
              </w:rPr>
              <w:t>using inappropriate forms of behaviour management towards a child, young person or vulnerable person</w:t>
            </w:r>
            <w:r w:rsidR="0072361B">
              <w:rPr>
                <w:rFonts w:ascii="Arial" w:hAnsi="Arial" w:cs="Arial"/>
                <w:sz w:val="22"/>
                <w:szCs w:val="22"/>
              </w:rPr>
              <w:t>.</w:t>
            </w:r>
          </w:p>
        </w:tc>
      </w:tr>
    </w:tbl>
    <w:p w:rsidR="00527E18" w:rsidRDefault="00527E18">
      <w:r>
        <w:br w:type="page"/>
      </w:r>
    </w:p>
    <w:tbl>
      <w:tblPr>
        <w:tblStyle w:val="TableGrid"/>
        <w:tblW w:w="0" w:type="auto"/>
        <w:jc w:val="center"/>
        <w:tblLook w:val="04A0" w:firstRow="1" w:lastRow="0" w:firstColumn="1" w:lastColumn="0" w:noHBand="0" w:noVBand="1"/>
      </w:tblPr>
      <w:tblGrid>
        <w:gridCol w:w="1838"/>
        <w:gridCol w:w="7178"/>
      </w:tblGrid>
      <w:tr w:rsidR="003D7ACA" w:rsidRPr="00257677" w:rsidTr="00F66903">
        <w:trPr>
          <w:jc w:val="center"/>
        </w:trPr>
        <w:tc>
          <w:tcPr>
            <w:tcW w:w="1838" w:type="dxa"/>
            <w:vMerge w:val="restart"/>
          </w:tcPr>
          <w:p w:rsidR="003D7ACA" w:rsidRPr="00257677" w:rsidRDefault="003D7ACA" w:rsidP="00353F75">
            <w:pPr>
              <w:pStyle w:val="Default"/>
              <w:spacing w:before="120" w:after="120" w:line="288" w:lineRule="auto"/>
              <w:rPr>
                <w:rFonts w:ascii="Arial" w:hAnsi="Arial" w:cs="Arial"/>
                <w:b/>
                <w:bCs/>
                <w:sz w:val="22"/>
                <w:szCs w:val="22"/>
              </w:rPr>
            </w:pPr>
          </w:p>
        </w:tc>
        <w:tc>
          <w:tcPr>
            <w:tcW w:w="7178" w:type="dxa"/>
          </w:tcPr>
          <w:p w:rsidR="003D7ACA" w:rsidRPr="00374CA5" w:rsidRDefault="002D060D" w:rsidP="00353F75">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257677">
              <w:rPr>
                <w:rFonts w:eastAsia="MS Mincho" w:cs="Arial"/>
                <w:i/>
                <w:color w:val="000000"/>
                <w:sz w:val="22"/>
                <w:szCs w:val="22"/>
                <w:lang w:eastAsia="en-AU"/>
              </w:rPr>
              <w:t xml:space="preserve">An </w:t>
            </w:r>
            <w:r w:rsidR="003D7ACA" w:rsidRPr="00257677">
              <w:rPr>
                <w:rFonts w:eastAsia="MS Mincho" w:cs="Arial"/>
                <w:i/>
                <w:color w:val="000000"/>
                <w:sz w:val="22"/>
                <w:szCs w:val="22"/>
                <w:lang w:eastAsia="en-AU"/>
              </w:rPr>
              <w:t>assault</w:t>
            </w:r>
            <w:r w:rsidR="003D7ACA" w:rsidRPr="00374CA5">
              <w:rPr>
                <w:rFonts w:eastAsia="MS Mincho" w:cs="Arial"/>
                <w:i/>
                <w:color w:val="000000"/>
                <w:sz w:val="22"/>
                <w:szCs w:val="22"/>
                <w:lang w:eastAsia="en-AU"/>
              </w:rPr>
              <w:t xml:space="preserve"> against a child, young person or vulnerable person, </w:t>
            </w:r>
            <w:r w:rsidR="003D7ACA" w:rsidRPr="00374CA5">
              <w:rPr>
                <w:rFonts w:eastAsia="MS Mincho" w:cs="Arial"/>
                <w:color w:val="000000"/>
                <w:sz w:val="22"/>
                <w:szCs w:val="22"/>
                <w:lang w:eastAsia="en-AU"/>
              </w:rPr>
              <w:t xml:space="preserve">such as: </w:t>
            </w:r>
          </w:p>
          <w:p w:rsidR="003D7ACA" w:rsidRPr="00374CA5" w:rsidRDefault="003D7ACA" w:rsidP="00CD7091">
            <w:pPr>
              <w:pStyle w:val="Default"/>
              <w:numPr>
                <w:ilvl w:val="0"/>
                <w:numId w:val="4"/>
              </w:numPr>
              <w:spacing w:before="60" w:after="60" w:line="288" w:lineRule="auto"/>
              <w:ind w:left="714" w:hanging="357"/>
              <w:rPr>
                <w:rFonts w:ascii="Arial" w:hAnsi="Arial" w:cs="Arial"/>
                <w:sz w:val="22"/>
                <w:szCs w:val="22"/>
              </w:rPr>
            </w:pPr>
            <w:r w:rsidRPr="00374CA5">
              <w:rPr>
                <w:rFonts w:ascii="Arial" w:hAnsi="Arial" w:cs="Arial"/>
                <w:sz w:val="22"/>
                <w:szCs w:val="22"/>
              </w:rPr>
              <w:t>hitting, striking, kicking, punching or dragging a child, young person or vulnerable person</w:t>
            </w:r>
            <w:r w:rsidR="0072361B">
              <w:rPr>
                <w:rFonts w:ascii="Arial" w:hAnsi="Arial" w:cs="Arial"/>
                <w:sz w:val="22"/>
                <w:szCs w:val="22"/>
              </w:rPr>
              <w:t>; or</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374CA5">
              <w:rPr>
                <w:rFonts w:ascii="Arial" w:hAnsi="Arial" w:cs="Arial"/>
                <w:sz w:val="22"/>
                <w:szCs w:val="22"/>
              </w:rPr>
              <w:t>threatening to physically harm a child, young person or vulnerable person</w:t>
            </w:r>
            <w:r w:rsidR="0072361B">
              <w:rPr>
                <w:rFonts w:ascii="Arial" w:hAnsi="Arial" w:cs="Arial"/>
                <w:sz w:val="22"/>
                <w:szCs w:val="22"/>
              </w:rPr>
              <w:t>.</w:t>
            </w:r>
          </w:p>
        </w:tc>
      </w:tr>
      <w:tr w:rsidR="003D7ACA" w:rsidRPr="00257677" w:rsidTr="00F66903">
        <w:trPr>
          <w:jc w:val="center"/>
        </w:trPr>
        <w:tc>
          <w:tcPr>
            <w:tcW w:w="1838" w:type="dxa"/>
            <w:vMerge/>
          </w:tcPr>
          <w:p w:rsidR="003D7ACA" w:rsidRPr="00257677" w:rsidRDefault="003D7ACA" w:rsidP="00353F75">
            <w:pPr>
              <w:pStyle w:val="Default"/>
              <w:spacing w:before="120" w:after="120" w:line="288" w:lineRule="auto"/>
              <w:rPr>
                <w:rFonts w:ascii="Arial" w:hAnsi="Arial" w:cs="Arial"/>
                <w:b/>
                <w:bCs/>
                <w:sz w:val="22"/>
                <w:szCs w:val="22"/>
              </w:rPr>
            </w:pPr>
          </w:p>
        </w:tc>
        <w:tc>
          <w:tcPr>
            <w:tcW w:w="7178" w:type="dxa"/>
          </w:tcPr>
          <w:p w:rsidR="003D7ACA" w:rsidRPr="00374CA5" w:rsidRDefault="002D060D" w:rsidP="00353F75">
            <w:pPr>
              <w:pStyle w:val="MLLegalParagraph2"/>
              <w:numPr>
                <w:ilvl w:val="0"/>
                <w:numId w:val="0"/>
              </w:numPr>
              <w:tabs>
                <w:tab w:val="num" w:pos="1440"/>
              </w:tabs>
              <w:spacing w:before="120" w:after="120" w:line="288" w:lineRule="auto"/>
              <w:jc w:val="left"/>
              <w:rPr>
                <w:rFonts w:eastAsia="MS Mincho" w:cs="Arial"/>
                <w:i/>
                <w:color w:val="000000"/>
                <w:sz w:val="22"/>
                <w:szCs w:val="22"/>
                <w:lang w:eastAsia="en-AU"/>
              </w:rPr>
            </w:pPr>
            <w:r w:rsidRPr="00257677">
              <w:rPr>
                <w:rFonts w:eastAsia="MS Mincho" w:cs="Arial"/>
                <w:i/>
                <w:color w:val="000000"/>
                <w:sz w:val="22"/>
                <w:szCs w:val="22"/>
                <w:lang w:eastAsia="en-AU"/>
              </w:rPr>
              <w:t xml:space="preserve">Behaviour </w:t>
            </w:r>
            <w:r w:rsidR="003D7ACA" w:rsidRPr="00257677">
              <w:rPr>
                <w:rFonts w:eastAsia="MS Mincho" w:cs="Arial"/>
                <w:i/>
                <w:color w:val="000000"/>
                <w:sz w:val="22"/>
                <w:szCs w:val="22"/>
                <w:lang w:eastAsia="en-AU"/>
              </w:rPr>
              <w:t>that causes significant emotional or psychological harm</w:t>
            </w:r>
            <w:r w:rsidR="003D7ACA" w:rsidRPr="00374CA5">
              <w:rPr>
                <w:rFonts w:eastAsia="MS Mincho" w:cs="Arial"/>
                <w:i/>
                <w:color w:val="000000"/>
                <w:sz w:val="22"/>
                <w:szCs w:val="22"/>
                <w:lang w:eastAsia="en-AU"/>
              </w:rPr>
              <w:t xml:space="preserve"> to a child, young person or vulnerable person </w:t>
            </w:r>
            <w:r w:rsidR="003D7ACA" w:rsidRPr="00374CA5">
              <w:rPr>
                <w:rFonts w:eastAsia="MS Mincho" w:cs="Arial"/>
                <w:color w:val="000000"/>
                <w:sz w:val="22"/>
                <w:szCs w:val="22"/>
                <w:lang w:eastAsia="en-AU"/>
              </w:rPr>
              <w:t>such as:</w:t>
            </w:r>
            <w:r w:rsidR="003D7ACA" w:rsidRPr="00374CA5">
              <w:rPr>
                <w:rFonts w:eastAsia="MS Mincho" w:cs="Arial"/>
                <w:i/>
                <w:color w:val="000000"/>
                <w:sz w:val="22"/>
                <w:szCs w:val="22"/>
                <w:lang w:eastAsia="en-AU"/>
              </w:rPr>
              <w:t xml:space="preserve">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displaying behaviour patterns that are out of character</w:t>
            </w:r>
            <w:r w:rsidR="0072361B">
              <w:rPr>
                <w:rFonts w:ascii="Arial" w:hAnsi="Arial" w:cs="Arial"/>
                <w:sz w:val="22"/>
                <w:szCs w:val="22"/>
              </w:rPr>
              <w:t>;</w:t>
            </w:r>
            <w:r w:rsidRPr="00257677">
              <w:rPr>
                <w:rFonts w:ascii="Arial" w:hAnsi="Arial" w:cs="Arial"/>
                <w:sz w:val="22"/>
                <w:szCs w:val="22"/>
              </w:rPr>
              <w:t xml:space="preserve"> </w:t>
            </w:r>
          </w:p>
          <w:p w:rsidR="003D7ACA" w:rsidRPr="00257677" w:rsidRDefault="003D7ACA" w:rsidP="00CD7091">
            <w:pPr>
              <w:pStyle w:val="Default"/>
              <w:numPr>
                <w:ilvl w:val="0"/>
                <w:numId w:val="4"/>
              </w:numPr>
              <w:spacing w:before="60" w:after="60" w:line="288" w:lineRule="auto"/>
              <w:ind w:left="714" w:hanging="357"/>
              <w:rPr>
                <w:rFonts w:ascii="Arial" w:hAnsi="Arial" w:cs="Arial"/>
                <w:sz w:val="22"/>
                <w:szCs w:val="22"/>
              </w:rPr>
            </w:pPr>
            <w:r w:rsidRPr="00257677">
              <w:rPr>
                <w:rFonts w:ascii="Arial" w:hAnsi="Arial" w:cs="Arial"/>
                <w:sz w:val="22"/>
                <w:szCs w:val="22"/>
              </w:rPr>
              <w:t>regressive behaviour</w:t>
            </w:r>
            <w:r w:rsidR="0072361B">
              <w:rPr>
                <w:rFonts w:ascii="Arial" w:hAnsi="Arial" w:cs="Arial"/>
                <w:sz w:val="22"/>
                <w:szCs w:val="22"/>
              </w:rPr>
              <w:t>; or</w:t>
            </w:r>
            <w:r w:rsidRPr="00257677">
              <w:rPr>
                <w:rFonts w:ascii="Arial" w:hAnsi="Arial" w:cs="Arial"/>
                <w:sz w:val="22"/>
                <w:szCs w:val="22"/>
              </w:rPr>
              <w:t xml:space="preserve"> </w:t>
            </w:r>
          </w:p>
          <w:p w:rsidR="003D7ACA" w:rsidRPr="00374CA5" w:rsidRDefault="003D7ACA" w:rsidP="00CD7091">
            <w:pPr>
              <w:pStyle w:val="Default"/>
              <w:numPr>
                <w:ilvl w:val="0"/>
                <w:numId w:val="4"/>
              </w:numPr>
              <w:tabs>
                <w:tab w:val="num" w:pos="1440"/>
              </w:tabs>
              <w:spacing w:before="60" w:after="60" w:line="288" w:lineRule="auto"/>
              <w:ind w:left="714" w:hanging="357"/>
              <w:rPr>
                <w:rFonts w:ascii="Arial" w:hAnsi="Arial" w:cs="Arial"/>
                <w:sz w:val="22"/>
                <w:szCs w:val="22"/>
              </w:rPr>
            </w:pPr>
            <w:r w:rsidRPr="00257677">
              <w:rPr>
                <w:rFonts w:ascii="Arial" w:hAnsi="Arial" w:cs="Arial"/>
                <w:sz w:val="22"/>
                <w:szCs w:val="22"/>
              </w:rPr>
              <w:t xml:space="preserve">anxiety or self-harm. </w:t>
            </w:r>
          </w:p>
        </w:tc>
      </w:tr>
      <w:tr w:rsidR="003D7ACA" w:rsidRPr="00257677" w:rsidTr="00F66903">
        <w:trPr>
          <w:jc w:val="center"/>
        </w:trPr>
        <w:tc>
          <w:tcPr>
            <w:tcW w:w="1838" w:type="dxa"/>
          </w:tcPr>
          <w:p w:rsidR="003D7ACA" w:rsidRPr="00257677" w:rsidRDefault="00353F75" w:rsidP="00353F75">
            <w:pPr>
              <w:pStyle w:val="Default"/>
              <w:spacing w:before="120" w:after="120" w:line="288" w:lineRule="auto"/>
              <w:rPr>
                <w:rFonts w:ascii="Arial" w:hAnsi="Arial" w:cs="Arial"/>
                <w:b/>
                <w:bCs/>
                <w:sz w:val="22"/>
                <w:szCs w:val="22"/>
              </w:rPr>
            </w:pPr>
            <w:r>
              <w:rPr>
                <w:rFonts w:ascii="Arial" w:hAnsi="Arial" w:cs="Arial"/>
                <w:b/>
                <w:bCs/>
                <w:sz w:val="22"/>
                <w:szCs w:val="22"/>
              </w:rPr>
              <w:t>Safeguarding</w:t>
            </w:r>
          </w:p>
        </w:tc>
        <w:tc>
          <w:tcPr>
            <w:tcW w:w="7178" w:type="dxa"/>
          </w:tcPr>
          <w:p w:rsidR="004C50B3" w:rsidRPr="00374CA5" w:rsidRDefault="002D060D" w:rsidP="00353F75">
            <w:pPr>
              <w:pStyle w:val="MLLegalParagraph2"/>
              <w:numPr>
                <w:ilvl w:val="0"/>
                <w:numId w:val="0"/>
              </w:numPr>
              <w:tabs>
                <w:tab w:val="num" w:pos="1440"/>
              </w:tabs>
              <w:spacing w:before="120" w:after="120" w:line="288" w:lineRule="auto"/>
              <w:jc w:val="left"/>
              <w:rPr>
                <w:rFonts w:eastAsia="MS Mincho" w:cs="Arial"/>
                <w:i/>
                <w:color w:val="000000"/>
                <w:sz w:val="22"/>
                <w:szCs w:val="22"/>
                <w:lang w:eastAsia="en-AU"/>
              </w:rPr>
            </w:pPr>
            <w:r w:rsidRPr="002D060D">
              <w:rPr>
                <w:rFonts w:eastAsia="MS Mincho" w:cs="Arial"/>
                <w:color w:val="000000"/>
                <w:sz w:val="22"/>
                <w:szCs w:val="22"/>
                <w:lang w:eastAsia="en-AU"/>
              </w:rPr>
              <w:t xml:space="preserve">Protecting </w:t>
            </w:r>
            <w:r w:rsidR="004C50B3" w:rsidRPr="002D060D">
              <w:rPr>
                <w:rFonts w:eastAsia="MS Mincho" w:cs="Arial"/>
                <w:color w:val="000000"/>
                <w:sz w:val="22"/>
                <w:szCs w:val="22"/>
                <w:lang w:eastAsia="en-AU"/>
              </w:rPr>
              <w:t>the welfare and human rights of people that are, in some way, connected with your organisation its work – particularly people that may be at risk of abuse, neglect or exploitation</w:t>
            </w:r>
            <w:r w:rsidR="004C50B3" w:rsidRPr="00374CA5">
              <w:rPr>
                <w:rFonts w:eastAsia="MS Mincho" w:cs="Arial"/>
                <w:i/>
                <w:color w:val="000000"/>
                <w:sz w:val="22"/>
                <w:szCs w:val="22"/>
                <w:lang w:eastAsia="en-AU"/>
              </w:rPr>
              <w:t>.</w:t>
            </w:r>
          </w:p>
        </w:tc>
      </w:tr>
      <w:tr w:rsidR="008C338E" w:rsidRPr="00257677" w:rsidTr="00F66903">
        <w:trPr>
          <w:jc w:val="center"/>
        </w:trPr>
        <w:tc>
          <w:tcPr>
            <w:tcW w:w="1838" w:type="dxa"/>
          </w:tcPr>
          <w:p w:rsidR="008C338E" w:rsidRPr="00257677" w:rsidRDefault="008C338E" w:rsidP="00353F75">
            <w:pPr>
              <w:pStyle w:val="Default"/>
              <w:spacing w:before="120" w:after="120" w:line="288" w:lineRule="auto"/>
              <w:rPr>
                <w:rFonts w:ascii="Arial" w:hAnsi="Arial" w:cs="Arial"/>
                <w:b/>
                <w:bCs/>
                <w:sz w:val="22"/>
                <w:szCs w:val="22"/>
              </w:rPr>
            </w:pPr>
            <w:r w:rsidRPr="00257677">
              <w:rPr>
                <w:rFonts w:ascii="Arial" w:hAnsi="Arial" w:cs="Arial"/>
                <w:b/>
                <w:bCs/>
                <w:sz w:val="22"/>
                <w:szCs w:val="22"/>
              </w:rPr>
              <w:t>Vulnerable person</w:t>
            </w:r>
          </w:p>
        </w:tc>
        <w:tc>
          <w:tcPr>
            <w:tcW w:w="7178" w:type="dxa"/>
          </w:tcPr>
          <w:p w:rsidR="004C50B3" w:rsidRPr="00B268F0" w:rsidRDefault="002D060D" w:rsidP="00B268F0">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B268F0">
              <w:rPr>
                <w:rFonts w:eastAsia="MS Mincho" w:cs="Arial"/>
                <w:color w:val="000000"/>
                <w:sz w:val="22"/>
                <w:szCs w:val="22"/>
                <w:lang w:eastAsia="en-AU"/>
              </w:rPr>
              <w:t>A</w:t>
            </w:r>
            <w:r w:rsidR="00AE07D2" w:rsidRPr="00B268F0">
              <w:rPr>
                <w:rFonts w:eastAsia="MS Mincho" w:cs="Arial"/>
                <w:color w:val="000000"/>
                <w:sz w:val="22"/>
                <w:szCs w:val="22"/>
                <w:lang w:eastAsia="en-AU"/>
              </w:rPr>
              <w:t xml:space="preserve"> </w:t>
            </w:r>
            <w:r w:rsidR="0085497C">
              <w:rPr>
                <w:rFonts w:eastAsia="MS Mincho" w:cs="Arial"/>
                <w:color w:val="000000"/>
                <w:sz w:val="22"/>
                <w:szCs w:val="22"/>
                <w:lang w:eastAsia="en-AU"/>
              </w:rPr>
              <w:t>c</w:t>
            </w:r>
            <w:r w:rsidR="00AE07D2" w:rsidRPr="00B268F0">
              <w:rPr>
                <w:rFonts w:eastAsia="MS Mincho" w:cs="Arial"/>
                <w:color w:val="000000"/>
                <w:sz w:val="22"/>
                <w:szCs w:val="22"/>
                <w:lang w:eastAsia="en-AU"/>
              </w:rPr>
              <w:t>hild or an individual aged 18 years and above who is or may be unable to take care of themselves, or is unable to protect themselves against harm or exploitation by reason of age, illness, trauma or disability, or any other reason</w:t>
            </w:r>
            <w:r w:rsidR="0085497C">
              <w:rPr>
                <w:rFonts w:eastAsia="MS Mincho" w:cs="Arial"/>
                <w:color w:val="000000"/>
                <w:sz w:val="22"/>
                <w:szCs w:val="22"/>
                <w:lang w:eastAsia="en-AU"/>
              </w:rPr>
              <w:t>.</w:t>
            </w:r>
          </w:p>
        </w:tc>
      </w:tr>
      <w:tr w:rsidR="00B268F0" w:rsidRPr="00257677" w:rsidTr="00F66903">
        <w:tblPrEx>
          <w:jc w:val="left"/>
        </w:tblPrEx>
        <w:tc>
          <w:tcPr>
            <w:tcW w:w="1838" w:type="dxa"/>
          </w:tcPr>
          <w:p w:rsidR="00B268F0" w:rsidRPr="00257677" w:rsidRDefault="00B268F0" w:rsidP="00A34C10">
            <w:pPr>
              <w:pStyle w:val="Default"/>
              <w:spacing w:before="120" w:after="120" w:line="288" w:lineRule="auto"/>
              <w:rPr>
                <w:rFonts w:ascii="Arial" w:hAnsi="Arial" w:cs="Arial"/>
                <w:b/>
                <w:bCs/>
                <w:sz w:val="22"/>
                <w:szCs w:val="22"/>
              </w:rPr>
            </w:pPr>
            <w:r>
              <w:rPr>
                <w:rFonts w:ascii="Arial" w:hAnsi="Arial" w:cs="Arial"/>
                <w:b/>
                <w:bCs/>
                <w:sz w:val="22"/>
                <w:szCs w:val="22"/>
              </w:rPr>
              <w:t>Whistle</w:t>
            </w:r>
            <w:r w:rsidR="0085497C">
              <w:rPr>
                <w:rFonts w:ascii="Arial" w:hAnsi="Arial" w:cs="Arial"/>
                <w:b/>
                <w:bCs/>
                <w:sz w:val="22"/>
                <w:szCs w:val="22"/>
              </w:rPr>
              <w:t>-</w:t>
            </w:r>
            <w:r>
              <w:rPr>
                <w:rFonts w:ascii="Arial" w:hAnsi="Arial" w:cs="Arial"/>
                <w:b/>
                <w:bCs/>
                <w:sz w:val="22"/>
                <w:szCs w:val="22"/>
              </w:rPr>
              <w:t>b</w:t>
            </w:r>
            <w:r w:rsidR="0085497C">
              <w:rPr>
                <w:rFonts w:ascii="Arial" w:hAnsi="Arial" w:cs="Arial"/>
                <w:b/>
                <w:bCs/>
                <w:sz w:val="22"/>
                <w:szCs w:val="22"/>
              </w:rPr>
              <w:t>l</w:t>
            </w:r>
            <w:r>
              <w:rPr>
                <w:rFonts w:ascii="Arial" w:hAnsi="Arial" w:cs="Arial"/>
                <w:b/>
                <w:bCs/>
                <w:sz w:val="22"/>
                <w:szCs w:val="22"/>
              </w:rPr>
              <w:t>ower</w:t>
            </w:r>
          </w:p>
        </w:tc>
        <w:tc>
          <w:tcPr>
            <w:tcW w:w="7178" w:type="dxa"/>
          </w:tcPr>
          <w:p w:rsidR="00B268F0" w:rsidRPr="00B268F0" w:rsidRDefault="00B268F0" w:rsidP="00B268F0">
            <w:pPr>
              <w:pStyle w:val="MLLegalParagraph2"/>
              <w:numPr>
                <w:ilvl w:val="0"/>
                <w:numId w:val="0"/>
              </w:numPr>
              <w:tabs>
                <w:tab w:val="num" w:pos="1440"/>
              </w:tabs>
              <w:spacing w:before="120" w:after="120" w:line="288" w:lineRule="auto"/>
              <w:jc w:val="left"/>
              <w:rPr>
                <w:rFonts w:eastAsia="MS Mincho" w:cs="Arial"/>
                <w:color w:val="000000"/>
                <w:sz w:val="22"/>
                <w:szCs w:val="22"/>
                <w:lang w:eastAsia="en-AU"/>
              </w:rPr>
            </w:pPr>
            <w:r w:rsidRPr="00B268F0">
              <w:rPr>
                <w:rFonts w:eastAsia="MS Mincho" w:cs="Arial"/>
                <w:color w:val="000000"/>
                <w:sz w:val="22"/>
                <w:szCs w:val="22"/>
                <w:lang w:eastAsia="en-AU"/>
              </w:rPr>
              <w:t>Anyone who makes or attempts to make a report of Reportable Conduct under this Policy, and is, or has previously been, an employee,</w:t>
            </w:r>
            <w:r>
              <w:rPr>
                <w:rFonts w:eastAsia="MS Mincho" w:cs="Arial"/>
                <w:color w:val="000000"/>
                <w:sz w:val="22"/>
                <w:szCs w:val="22"/>
                <w:lang w:eastAsia="en-AU"/>
              </w:rPr>
              <w:t xml:space="preserve"> volunteer, contractor, third party, child, young person or vulnerable person in the care of </w:t>
            </w:r>
            <w:r w:rsidRPr="00B268F0">
              <w:rPr>
                <w:rFonts w:eastAsia="MS Mincho" w:cs="Arial"/>
                <w:color w:val="000000"/>
                <w:sz w:val="22"/>
                <w:szCs w:val="22"/>
                <w:lang w:eastAsia="en-AU"/>
              </w:rPr>
              <w:t>[Name of Organisation] or is a relative or dependent of such persons.</w:t>
            </w:r>
          </w:p>
        </w:tc>
      </w:tr>
    </w:tbl>
    <w:p w:rsidR="00156F09" w:rsidRPr="00794FEE" w:rsidRDefault="00353F75"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Safeguarding</w:t>
      </w:r>
      <w:r w:rsidR="00FD7EA6" w:rsidRPr="00794FEE">
        <w:rPr>
          <w:rFonts w:ascii="Arial" w:hAnsi="Arial" w:cs="Arial"/>
          <w:sz w:val="28"/>
          <w:szCs w:val="28"/>
          <w:lang w:val="en-AU"/>
        </w:rPr>
        <w:t xml:space="preserve"> Roles </w:t>
      </w:r>
      <w:r w:rsidR="00156F09" w:rsidRPr="00794FEE">
        <w:rPr>
          <w:rFonts w:ascii="Arial" w:hAnsi="Arial" w:cs="Arial"/>
          <w:sz w:val="28"/>
          <w:szCs w:val="28"/>
          <w:lang w:val="en-AU"/>
        </w:rPr>
        <w:t xml:space="preserve">and </w:t>
      </w:r>
      <w:r w:rsidR="00FD7EA6" w:rsidRPr="00794FEE">
        <w:rPr>
          <w:rFonts w:ascii="Arial" w:hAnsi="Arial" w:cs="Arial"/>
          <w:sz w:val="28"/>
          <w:szCs w:val="28"/>
          <w:lang w:val="en-AU"/>
        </w:rPr>
        <w:t>Responsibilities</w:t>
      </w:r>
    </w:p>
    <w:tbl>
      <w:tblPr>
        <w:tblStyle w:val="TableGrid"/>
        <w:tblW w:w="0" w:type="auto"/>
        <w:tblLayout w:type="fixed"/>
        <w:tblLook w:val="04A0" w:firstRow="1" w:lastRow="0" w:firstColumn="1" w:lastColumn="0" w:noHBand="0" w:noVBand="1"/>
      </w:tblPr>
      <w:tblGrid>
        <w:gridCol w:w="1696"/>
        <w:gridCol w:w="7320"/>
      </w:tblGrid>
      <w:tr w:rsidR="00156F09" w:rsidRPr="00257677" w:rsidTr="00202309">
        <w:tc>
          <w:tcPr>
            <w:tcW w:w="1696" w:type="dxa"/>
            <w:shd w:val="clear" w:color="auto" w:fill="BFBFBF" w:themeFill="background1" w:themeFillShade="BF"/>
          </w:tcPr>
          <w:p w:rsidR="00156F09" w:rsidRPr="00257677" w:rsidRDefault="00156F09" w:rsidP="00FC0B26">
            <w:pPr>
              <w:spacing w:beforeLines="60" w:before="144" w:afterLines="60" w:after="144" w:line="288" w:lineRule="auto"/>
              <w:rPr>
                <w:rFonts w:ascii="Arial" w:hAnsi="Arial" w:cs="Arial"/>
                <w:b/>
                <w:color w:val="000000"/>
                <w:sz w:val="28"/>
                <w:szCs w:val="28"/>
                <w:lang w:val="en-AU"/>
              </w:rPr>
            </w:pPr>
            <w:r w:rsidRPr="00257677">
              <w:rPr>
                <w:rFonts w:ascii="Arial" w:hAnsi="Arial" w:cs="Arial"/>
                <w:b/>
                <w:color w:val="000000"/>
                <w:sz w:val="28"/>
                <w:szCs w:val="28"/>
                <w:lang w:val="en-AU"/>
              </w:rPr>
              <w:t>Role</w:t>
            </w:r>
          </w:p>
        </w:tc>
        <w:tc>
          <w:tcPr>
            <w:tcW w:w="7320" w:type="dxa"/>
            <w:shd w:val="clear" w:color="auto" w:fill="BFBFBF" w:themeFill="background1" w:themeFillShade="BF"/>
          </w:tcPr>
          <w:p w:rsidR="00156F09" w:rsidRPr="00257677" w:rsidRDefault="00156F09" w:rsidP="00FC0B26">
            <w:pPr>
              <w:spacing w:beforeLines="60" w:before="144" w:afterLines="60" w:after="144" w:line="288" w:lineRule="auto"/>
              <w:rPr>
                <w:rFonts w:ascii="Arial" w:hAnsi="Arial" w:cs="Arial"/>
                <w:b/>
                <w:color w:val="000000"/>
                <w:sz w:val="28"/>
                <w:szCs w:val="28"/>
                <w:lang w:val="en-AU"/>
              </w:rPr>
            </w:pPr>
            <w:r w:rsidRPr="00257677">
              <w:rPr>
                <w:rFonts w:ascii="Arial" w:hAnsi="Arial" w:cs="Arial"/>
                <w:b/>
                <w:color w:val="000000"/>
                <w:sz w:val="28"/>
                <w:szCs w:val="28"/>
                <w:lang w:val="en-AU"/>
              </w:rPr>
              <w:t>Responsibility</w:t>
            </w:r>
          </w:p>
        </w:tc>
      </w:tr>
      <w:tr w:rsidR="00156F09" w:rsidRPr="00257677" w:rsidTr="00202309">
        <w:tc>
          <w:tcPr>
            <w:tcW w:w="1696" w:type="dxa"/>
          </w:tcPr>
          <w:p w:rsidR="00156F09" w:rsidRPr="00257677" w:rsidRDefault="00156F09" w:rsidP="00FC0B26">
            <w:pPr>
              <w:pStyle w:val="Default"/>
              <w:spacing w:beforeLines="60" w:before="144" w:afterLines="60" w:after="144" w:line="288" w:lineRule="auto"/>
              <w:rPr>
                <w:rFonts w:ascii="Arial" w:hAnsi="Arial" w:cs="Arial"/>
                <w:b/>
                <w:bCs/>
                <w:sz w:val="22"/>
                <w:szCs w:val="22"/>
              </w:rPr>
            </w:pPr>
            <w:r w:rsidRPr="00257677">
              <w:rPr>
                <w:rFonts w:ascii="Arial" w:hAnsi="Arial" w:cs="Arial"/>
                <w:b/>
                <w:bCs/>
                <w:sz w:val="22"/>
                <w:szCs w:val="22"/>
              </w:rPr>
              <w:t>Board</w:t>
            </w:r>
          </w:p>
        </w:tc>
        <w:tc>
          <w:tcPr>
            <w:tcW w:w="7320" w:type="dxa"/>
          </w:tcPr>
          <w:p w:rsidR="00E644A4" w:rsidRPr="00A73F57" w:rsidRDefault="00E644A4" w:rsidP="00CD7091">
            <w:pPr>
              <w:pStyle w:val="Default"/>
              <w:numPr>
                <w:ilvl w:val="0"/>
                <w:numId w:val="10"/>
              </w:numPr>
              <w:spacing w:before="60" w:after="60" w:line="288" w:lineRule="auto"/>
              <w:ind w:left="714" w:hanging="357"/>
              <w:rPr>
                <w:rFonts w:ascii="Arial" w:hAnsi="Arial" w:cs="Arial"/>
                <w:sz w:val="22"/>
                <w:szCs w:val="22"/>
              </w:rPr>
            </w:pPr>
            <w:r w:rsidRPr="00A73F57">
              <w:rPr>
                <w:rFonts w:ascii="Arial" w:hAnsi="Arial" w:cs="Arial"/>
                <w:sz w:val="22"/>
                <w:szCs w:val="22"/>
              </w:rPr>
              <w:t xml:space="preserve">Protecting all people that interact with, or are affected by </w:t>
            </w:r>
            <w:r w:rsidRPr="00A73F57">
              <w:rPr>
                <w:rFonts w:ascii="Arial" w:eastAsia="MS Mincho" w:hAnsi="Arial" w:cs="Arial"/>
                <w:color w:val="808080"/>
                <w:sz w:val="22"/>
                <w:szCs w:val="22"/>
                <w:lang w:eastAsia="en-AU"/>
              </w:rPr>
              <w:t>[Name of Organisation]</w:t>
            </w:r>
            <w:r w:rsidRPr="00A73F57">
              <w:rPr>
                <w:rFonts w:ascii="Arial" w:eastAsia="MS Mincho" w:hAnsi="Arial" w:cs="Arial"/>
                <w:sz w:val="22"/>
                <w:szCs w:val="22"/>
                <w:lang w:eastAsia="en-AU"/>
              </w:rPr>
              <w:t>.</w:t>
            </w:r>
          </w:p>
          <w:p w:rsidR="00374CA5" w:rsidRPr="00A73F57" w:rsidRDefault="00A8517D" w:rsidP="00CD7091">
            <w:pPr>
              <w:pStyle w:val="ListParagraph"/>
              <w:numPr>
                <w:ilvl w:val="0"/>
                <w:numId w:val="10"/>
              </w:numPr>
              <w:spacing w:after="60" w:line="288" w:lineRule="auto"/>
              <w:ind w:left="714" w:hanging="357"/>
              <w:rPr>
                <w:rFonts w:ascii="Arial" w:eastAsiaTheme="minorHAnsi" w:hAnsi="Arial" w:cs="Arial"/>
                <w:color w:val="000000"/>
                <w:sz w:val="22"/>
                <w:szCs w:val="22"/>
                <w:lang w:val="en-AU"/>
              </w:rPr>
            </w:pPr>
            <w:r w:rsidRPr="00A73F57">
              <w:rPr>
                <w:rFonts w:ascii="Arial" w:eastAsiaTheme="minorHAnsi" w:hAnsi="Arial" w:cs="Arial"/>
                <w:color w:val="000000"/>
                <w:sz w:val="22"/>
                <w:szCs w:val="22"/>
                <w:lang w:val="en-AU"/>
              </w:rPr>
              <w:t>R</w:t>
            </w:r>
            <w:r w:rsidR="00156F09" w:rsidRPr="00A73F57">
              <w:rPr>
                <w:rFonts w:ascii="Arial" w:eastAsiaTheme="minorHAnsi" w:hAnsi="Arial" w:cs="Arial"/>
                <w:color w:val="000000"/>
                <w:sz w:val="22"/>
                <w:szCs w:val="22"/>
                <w:lang w:val="en-AU"/>
              </w:rPr>
              <w:t>esponsib</w:t>
            </w:r>
            <w:r w:rsidRPr="00A73F57">
              <w:rPr>
                <w:rFonts w:ascii="Arial" w:eastAsiaTheme="minorHAnsi" w:hAnsi="Arial" w:cs="Arial"/>
                <w:color w:val="000000"/>
                <w:sz w:val="22"/>
                <w:szCs w:val="22"/>
                <w:lang w:val="en-AU"/>
              </w:rPr>
              <w:t xml:space="preserve">le </w:t>
            </w:r>
            <w:r w:rsidR="00156F09" w:rsidRPr="00A73F57">
              <w:rPr>
                <w:rFonts w:ascii="Arial" w:eastAsiaTheme="minorHAnsi" w:hAnsi="Arial" w:cs="Arial"/>
                <w:color w:val="000000"/>
                <w:sz w:val="22"/>
                <w:szCs w:val="22"/>
                <w:lang w:val="en-AU"/>
              </w:rPr>
              <w:t>for the</w:t>
            </w:r>
            <w:r w:rsidR="00E644A4" w:rsidRPr="00A73F57">
              <w:rPr>
                <w:rFonts w:ascii="Arial" w:eastAsiaTheme="minorHAnsi" w:hAnsi="Arial" w:cs="Arial"/>
                <w:color w:val="000000"/>
                <w:sz w:val="22"/>
                <w:szCs w:val="22"/>
                <w:lang w:val="en-AU"/>
              </w:rPr>
              <w:t xml:space="preserve"> </w:t>
            </w:r>
            <w:r w:rsidR="00156F09" w:rsidRPr="00A73F57">
              <w:rPr>
                <w:rFonts w:ascii="Arial" w:eastAsiaTheme="minorHAnsi" w:hAnsi="Arial" w:cs="Arial"/>
                <w:color w:val="000000"/>
                <w:sz w:val="22"/>
                <w:szCs w:val="22"/>
                <w:lang w:val="en-AU"/>
              </w:rPr>
              <w:t>detection</w:t>
            </w:r>
            <w:r w:rsidR="00E644A4" w:rsidRPr="00A73F57">
              <w:rPr>
                <w:rFonts w:ascii="Arial" w:eastAsiaTheme="minorHAnsi" w:hAnsi="Arial" w:cs="Arial"/>
                <w:color w:val="000000"/>
                <w:sz w:val="22"/>
                <w:szCs w:val="22"/>
                <w:lang w:val="en-AU"/>
              </w:rPr>
              <w:t xml:space="preserve"> and </w:t>
            </w:r>
            <w:r w:rsidR="00156F09" w:rsidRPr="00A73F57">
              <w:rPr>
                <w:rFonts w:ascii="Arial" w:eastAsiaTheme="minorHAnsi" w:hAnsi="Arial" w:cs="Arial"/>
                <w:color w:val="000000"/>
                <w:sz w:val="22"/>
                <w:szCs w:val="22"/>
                <w:lang w:val="en-AU"/>
              </w:rPr>
              <w:t xml:space="preserve">prevention of </w:t>
            </w:r>
            <w:r w:rsidR="00F30C2F" w:rsidRPr="00A73F57">
              <w:rPr>
                <w:rFonts w:ascii="Arial" w:eastAsiaTheme="minorHAnsi" w:hAnsi="Arial" w:cs="Arial"/>
                <w:color w:val="000000"/>
                <w:sz w:val="22"/>
                <w:szCs w:val="22"/>
                <w:lang w:val="en-AU"/>
              </w:rPr>
              <w:t xml:space="preserve">abuse to </w:t>
            </w:r>
            <w:r w:rsidR="00156F09" w:rsidRPr="00A73F57">
              <w:rPr>
                <w:rFonts w:ascii="Arial" w:eastAsiaTheme="minorHAnsi" w:hAnsi="Arial" w:cs="Arial"/>
                <w:color w:val="000000"/>
                <w:sz w:val="22"/>
                <w:szCs w:val="22"/>
                <w:lang w:val="en-AU"/>
              </w:rPr>
              <w:t>child</w:t>
            </w:r>
            <w:r w:rsidR="00F30C2F" w:rsidRPr="00A73F57">
              <w:rPr>
                <w:rFonts w:ascii="Arial" w:eastAsiaTheme="minorHAnsi" w:hAnsi="Arial" w:cs="Arial"/>
                <w:color w:val="000000"/>
                <w:sz w:val="22"/>
                <w:szCs w:val="22"/>
                <w:lang w:val="en-AU"/>
              </w:rPr>
              <w:t xml:space="preserve">, young person or </w:t>
            </w:r>
            <w:r w:rsidRPr="00A73F57">
              <w:rPr>
                <w:rFonts w:ascii="Arial" w:eastAsiaTheme="minorHAnsi" w:hAnsi="Arial" w:cs="Arial"/>
                <w:color w:val="000000"/>
                <w:sz w:val="22"/>
                <w:szCs w:val="22"/>
                <w:lang w:val="en-AU"/>
              </w:rPr>
              <w:t xml:space="preserve">vulnerable </w:t>
            </w:r>
            <w:r w:rsidR="00F30C2F" w:rsidRPr="00A73F57">
              <w:rPr>
                <w:rFonts w:ascii="Arial" w:eastAsiaTheme="minorHAnsi" w:hAnsi="Arial" w:cs="Arial"/>
                <w:color w:val="000000"/>
                <w:sz w:val="22"/>
                <w:szCs w:val="22"/>
                <w:lang w:val="en-AU"/>
              </w:rPr>
              <w:t>persons</w:t>
            </w:r>
            <w:r w:rsidR="00E644A4" w:rsidRPr="00A73F57">
              <w:rPr>
                <w:rFonts w:ascii="Arial" w:eastAsiaTheme="minorHAnsi" w:hAnsi="Arial" w:cs="Arial"/>
                <w:color w:val="000000"/>
                <w:sz w:val="22"/>
                <w:szCs w:val="22"/>
                <w:lang w:val="en-AU"/>
              </w:rPr>
              <w:t>.</w:t>
            </w:r>
          </w:p>
          <w:p w:rsidR="00E644A4" w:rsidRPr="00A73F57" w:rsidRDefault="00E644A4" w:rsidP="00CD7091">
            <w:pPr>
              <w:pStyle w:val="ListParagraph"/>
              <w:numPr>
                <w:ilvl w:val="0"/>
                <w:numId w:val="10"/>
              </w:numPr>
              <w:spacing w:after="60" w:line="288" w:lineRule="auto"/>
              <w:ind w:left="714" w:hanging="357"/>
              <w:rPr>
                <w:rFonts w:ascii="Arial" w:hAnsi="Arial" w:cs="Arial"/>
                <w:color w:val="000000"/>
                <w:sz w:val="22"/>
                <w:szCs w:val="22"/>
                <w:lang w:val="en-AU"/>
              </w:rPr>
            </w:pPr>
            <w:r w:rsidRPr="00A73F57">
              <w:rPr>
                <w:rFonts w:ascii="Arial" w:eastAsiaTheme="minorHAnsi" w:hAnsi="Arial" w:cs="Arial"/>
                <w:color w:val="000000"/>
                <w:sz w:val="22"/>
                <w:szCs w:val="22"/>
                <w:lang w:val="en-AU"/>
              </w:rPr>
              <w:t xml:space="preserve">Responsible for ensuring appropriate </w:t>
            </w:r>
            <w:r w:rsidR="00353F75">
              <w:rPr>
                <w:rFonts w:ascii="Arial" w:eastAsiaTheme="minorHAnsi" w:hAnsi="Arial" w:cs="Arial"/>
                <w:color w:val="000000"/>
                <w:sz w:val="22"/>
                <w:szCs w:val="22"/>
                <w:lang w:val="en-AU"/>
              </w:rPr>
              <w:t>Safeguarding</w:t>
            </w:r>
            <w:r w:rsidR="00C06101">
              <w:rPr>
                <w:rFonts w:ascii="Arial" w:eastAsiaTheme="minorHAnsi" w:hAnsi="Arial" w:cs="Arial"/>
                <w:color w:val="000000"/>
                <w:sz w:val="22"/>
                <w:szCs w:val="22"/>
                <w:lang w:val="en-AU"/>
              </w:rPr>
              <w:t xml:space="preserve"> governance, </w:t>
            </w:r>
            <w:r w:rsidRPr="00A73F57">
              <w:rPr>
                <w:rFonts w:ascii="Arial" w:eastAsiaTheme="minorHAnsi" w:hAnsi="Arial" w:cs="Arial"/>
                <w:color w:val="000000"/>
                <w:sz w:val="22"/>
                <w:szCs w:val="22"/>
                <w:lang w:val="en-AU"/>
              </w:rPr>
              <w:t>policies and procedures are in place</w:t>
            </w:r>
            <w:r w:rsidRPr="00A73F57">
              <w:rPr>
                <w:rFonts w:ascii="Arial" w:hAnsi="Arial" w:cs="Arial"/>
                <w:color w:val="000000"/>
                <w:sz w:val="22"/>
                <w:szCs w:val="22"/>
                <w:lang w:val="en-AU"/>
              </w:rPr>
              <w:t>.</w:t>
            </w:r>
          </w:p>
          <w:p w:rsidR="00F30C2F" w:rsidRPr="00A73F57" w:rsidRDefault="00374CA5" w:rsidP="00CD7091">
            <w:pPr>
              <w:pStyle w:val="ListParagraph"/>
              <w:numPr>
                <w:ilvl w:val="0"/>
                <w:numId w:val="10"/>
              </w:numPr>
              <w:spacing w:after="60" w:line="288" w:lineRule="auto"/>
              <w:ind w:left="714" w:hanging="357"/>
              <w:rPr>
                <w:rFonts w:ascii="Arial" w:eastAsiaTheme="minorHAnsi" w:hAnsi="Arial" w:cs="Arial"/>
                <w:color w:val="000000"/>
                <w:sz w:val="22"/>
                <w:szCs w:val="22"/>
                <w:lang w:val="en-AU"/>
              </w:rPr>
            </w:pPr>
            <w:r w:rsidRPr="00A73F57">
              <w:rPr>
                <w:rFonts w:ascii="Arial" w:eastAsiaTheme="minorHAnsi" w:hAnsi="Arial" w:cs="Arial"/>
                <w:color w:val="000000"/>
                <w:sz w:val="22"/>
                <w:szCs w:val="22"/>
                <w:lang w:val="en-AU"/>
              </w:rPr>
              <w:t xml:space="preserve">Responsible </w:t>
            </w:r>
            <w:r w:rsidR="00156F09" w:rsidRPr="00A73F57">
              <w:rPr>
                <w:rFonts w:ascii="Arial" w:eastAsiaTheme="minorHAnsi" w:hAnsi="Arial" w:cs="Arial"/>
                <w:color w:val="000000"/>
                <w:sz w:val="22"/>
                <w:szCs w:val="22"/>
                <w:lang w:val="en-AU"/>
              </w:rPr>
              <w:t xml:space="preserve">for ensuring that appropriate and effective internal control systems are in place. </w:t>
            </w:r>
          </w:p>
          <w:p w:rsidR="00156F09" w:rsidRPr="00402E21" w:rsidRDefault="00F30C2F" w:rsidP="00CD7091">
            <w:pPr>
              <w:pStyle w:val="Default"/>
              <w:numPr>
                <w:ilvl w:val="0"/>
                <w:numId w:val="10"/>
              </w:numPr>
              <w:spacing w:before="60" w:after="60" w:line="288" w:lineRule="auto"/>
              <w:ind w:left="714" w:hanging="357"/>
              <w:rPr>
                <w:rFonts w:ascii="Arial" w:hAnsi="Arial" w:cs="Arial"/>
                <w:sz w:val="22"/>
                <w:szCs w:val="22"/>
              </w:rPr>
            </w:pPr>
            <w:r w:rsidRPr="00A73F57">
              <w:rPr>
                <w:rFonts w:ascii="Arial" w:hAnsi="Arial" w:cs="Arial"/>
                <w:sz w:val="22"/>
                <w:szCs w:val="22"/>
              </w:rPr>
              <w:t xml:space="preserve">Ensuring that </w:t>
            </w:r>
            <w:r w:rsidR="00FD7EA6" w:rsidRPr="00A73F57">
              <w:rPr>
                <w:rFonts w:ascii="Arial" w:hAnsi="Arial" w:cs="Arial"/>
                <w:color w:val="808080"/>
                <w:sz w:val="22"/>
                <w:szCs w:val="22"/>
              </w:rPr>
              <w:t>[</w:t>
            </w:r>
            <w:r w:rsidRPr="00A73F57">
              <w:rPr>
                <w:rFonts w:ascii="Arial" w:hAnsi="Arial" w:cs="Arial"/>
                <w:color w:val="808080"/>
                <w:sz w:val="22"/>
                <w:szCs w:val="22"/>
              </w:rPr>
              <w:t xml:space="preserve">Name of Organisation] </w:t>
            </w:r>
            <w:r w:rsidRPr="00A73F57">
              <w:rPr>
                <w:rFonts w:ascii="Arial" w:hAnsi="Arial" w:cs="Arial"/>
                <w:sz w:val="22"/>
                <w:szCs w:val="22"/>
              </w:rPr>
              <w:t>observes all relevan</w:t>
            </w:r>
            <w:r w:rsidR="00416DED" w:rsidRPr="00A73F57">
              <w:rPr>
                <w:rFonts w:ascii="Arial" w:hAnsi="Arial" w:cs="Arial"/>
                <w:sz w:val="22"/>
                <w:szCs w:val="22"/>
              </w:rPr>
              <w:t>t laws</w:t>
            </w:r>
            <w:r w:rsidR="00A8517D" w:rsidRPr="00A73F57">
              <w:rPr>
                <w:rFonts w:ascii="Arial" w:hAnsi="Arial" w:cs="Arial"/>
                <w:sz w:val="22"/>
                <w:szCs w:val="22"/>
              </w:rPr>
              <w:t xml:space="preserve"> and </w:t>
            </w:r>
            <w:r w:rsidR="00FD7EA6" w:rsidRPr="00A73F57">
              <w:rPr>
                <w:rFonts w:ascii="Arial" w:hAnsi="Arial" w:cs="Arial"/>
                <w:sz w:val="22"/>
                <w:szCs w:val="22"/>
              </w:rPr>
              <w:t>regulations</w:t>
            </w:r>
            <w:r w:rsidR="00416DED" w:rsidRPr="00A73F57">
              <w:rPr>
                <w:rFonts w:ascii="Arial" w:hAnsi="Arial" w:cs="Arial"/>
                <w:sz w:val="22"/>
                <w:szCs w:val="22"/>
              </w:rPr>
              <w:t xml:space="preserve"> relating to </w:t>
            </w:r>
            <w:r w:rsidR="00353F75">
              <w:rPr>
                <w:rFonts w:ascii="Arial" w:hAnsi="Arial" w:cs="Arial"/>
                <w:sz w:val="22"/>
                <w:szCs w:val="22"/>
              </w:rPr>
              <w:t>Safeguarding</w:t>
            </w:r>
            <w:r w:rsidR="00416DED" w:rsidRPr="00A73F57">
              <w:rPr>
                <w:rFonts w:ascii="Arial" w:hAnsi="Arial" w:cs="Arial"/>
                <w:sz w:val="22"/>
                <w:szCs w:val="22"/>
              </w:rPr>
              <w:t>.</w:t>
            </w:r>
          </w:p>
        </w:tc>
      </w:tr>
      <w:tr w:rsidR="00156F09" w:rsidRPr="00257677" w:rsidTr="00202309">
        <w:tc>
          <w:tcPr>
            <w:tcW w:w="1696" w:type="dxa"/>
          </w:tcPr>
          <w:p w:rsidR="00156F09" w:rsidRPr="00257677" w:rsidRDefault="00FC0B26" w:rsidP="00FC0B26">
            <w:pPr>
              <w:pStyle w:val="Default"/>
              <w:spacing w:beforeLines="60" w:before="144" w:afterLines="60" w:after="144" w:line="288" w:lineRule="auto"/>
              <w:rPr>
                <w:rFonts w:ascii="Arial" w:hAnsi="Arial" w:cs="Arial"/>
                <w:b/>
                <w:bCs/>
                <w:sz w:val="22"/>
                <w:szCs w:val="22"/>
              </w:rPr>
            </w:pPr>
            <w:r w:rsidRPr="00FC0B26">
              <w:rPr>
                <w:rFonts w:ascii="Arial" w:hAnsi="Arial" w:cs="Arial"/>
                <w:b/>
                <w:bCs/>
                <w:sz w:val="22"/>
                <w:szCs w:val="22"/>
              </w:rPr>
              <w:lastRenderedPageBreak/>
              <w:t>Chief Executive Officer</w:t>
            </w:r>
          </w:p>
        </w:tc>
        <w:tc>
          <w:tcPr>
            <w:tcW w:w="7320" w:type="dxa"/>
          </w:tcPr>
          <w:p w:rsidR="00F30C2F" w:rsidRPr="00A73F57" w:rsidRDefault="00F30C2F"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Dealing with and investigating reports of abuse.</w:t>
            </w:r>
          </w:p>
          <w:p w:rsidR="00F30C2F" w:rsidRPr="00A73F57" w:rsidRDefault="00F30C2F"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Ensuring that all staff, </w:t>
            </w:r>
            <w:r w:rsidR="00E644A4" w:rsidRPr="00A73F57">
              <w:rPr>
                <w:rFonts w:ascii="Arial" w:hAnsi="Arial" w:cs="Arial"/>
                <w:color w:val="000000"/>
                <w:sz w:val="22"/>
                <w:szCs w:val="22"/>
                <w:lang w:val="en-AU"/>
              </w:rPr>
              <w:t>volunteers and contractors</w:t>
            </w:r>
            <w:r w:rsidRPr="00A73F57">
              <w:rPr>
                <w:rFonts w:ascii="Arial" w:hAnsi="Arial" w:cs="Arial"/>
                <w:color w:val="000000"/>
                <w:sz w:val="22"/>
                <w:szCs w:val="22"/>
                <w:lang w:val="en-AU"/>
              </w:rPr>
              <w:t xml:space="preserve"> are aware of relevant laws, organisational policies and procedures, and the organisation’s Code of Conduct.</w:t>
            </w:r>
          </w:p>
          <w:p w:rsidR="00F30C2F" w:rsidRPr="00A73F57" w:rsidRDefault="00F30C2F" w:rsidP="00CD7091">
            <w:pPr>
              <w:numPr>
                <w:ilvl w:val="0"/>
                <w:numId w:val="5"/>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Ensuring that all </w:t>
            </w:r>
            <w:r w:rsidR="00E644A4" w:rsidRPr="00A73F57">
              <w:rPr>
                <w:rFonts w:ascii="Arial" w:hAnsi="Arial" w:cs="Arial"/>
                <w:color w:val="808080"/>
                <w:sz w:val="22"/>
                <w:szCs w:val="22"/>
                <w:lang w:val="en-AU"/>
              </w:rPr>
              <w:t>[Name of Organisation]</w:t>
            </w:r>
            <w:r w:rsidR="00E644A4" w:rsidRPr="00A73F57">
              <w:rPr>
                <w:rFonts w:ascii="Arial" w:hAnsi="Arial" w:cs="Arial"/>
                <w:color w:val="000000"/>
                <w:sz w:val="22"/>
                <w:szCs w:val="22"/>
                <w:lang w:val="en-AU"/>
              </w:rPr>
              <w:t xml:space="preserve"> </w:t>
            </w:r>
            <w:r w:rsidR="00416DED" w:rsidRPr="00A73F57">
              <w:rPr>
                <w:rFonts w:ascii="Arial" w:hAnsi="Arial" w:cs="Arial"/>
                <w:color w:val="000000"/>
                <w:sz w:val="22"/>
                <w:szCs w:val="22"/>
                <w:lang w:val="en-AU"/>
              </w:rPr>
              <w:t xml:space="preserve">staff, </w:t>
            </w:r>
            <w:r w:rsidR="00E644A4" w:rsidRPr="00A73F57">
              <w:rPr>
                <w:rFonts w:ascii="Arial" w:hAnsi="Arial" w:cs="Arial"/>
                <w:color w:val="000000"/>
                <w:sz w:val="22"/>
                <w:szCs w:val="22"/>
                <w:lang w:val="en-AU"/>
              </w:rPr>
              <w:t xml:space="preserve">volunteers and </w:t>
            </w:r>
            <w:r w:rsidR="00416DED" w:rsidRPr="00A73F57">
              <w:rPr>
                <w:rFonts w:ascii="Arial" w:hAnsi="Arial" w:cs="Arial"/>
                <w:color w:val="000000"/>
                <w:sz w:val="22"/>
                <w:szCs w:val="22"/>
                <w:lang w:val="en-AU"/>
              </w:rPr>
              <w:t xml:space="preserve">contractors </w:t>
            </w:r>
            <w:r w:rsidRPr="00A73F57">
              <w:rPr>
                <w:rFonts w:ascii="Arial" w:hAnsi="Arial" w:cs="Arial"/>
                <w:color w:val="000000"/>
                <w:sz w:val="22"/>
                <w:szCs w:val="22"/>
                <w:lang w:val="en-AU"/>
              </w:rPr>
              <w:t>are aware of their obligation to report suspected abuse of a child</w:t>
            </w:r>
            <w:r w:rsidR="00E644A4" w:rsidRPr="00A73F57">
              <w:rPr>
                <w:rFonts w:ascii="Arial" w:hAnsi="Arial" w:cs="Arial"/>
                <w:color w:val="000000"/>
                <w:sz w:val="22"/>
                <w:szCs w:val="22"/>
                <w:lang w:val="en-AU"/>
              </w:rPr>
              <w:t xml:space="preserve">, young </w:t>
            </w:r>
            <w:r w:rsidR="00C06101">
              <w:rPr>
                <w:rFonts w:ascii="Arial" w:hAnsi="Arial" w:cs="Arial"/>
                <w:color w:val="000000"/>
                <w:sz w:val="22"/>
                <w:szCs w:val="22"/>
                <w:lang w:val="en-AU"/>
              </w:rPr>
              <w:t>person</w:t>
            </w:r>
            <w:r w:rsidR="00E644A4" w:rsidRPr="00A73F57">
              <w:rPr>
                <w:rFonts w:ascii="Arial" w:hAnsi="Arial" w:cs="Arial"/>
                <w:color w:val="000000"/>
                <w:sz w:val="22"/>
                <w:szCs w:val="22"/>
                <w:lang w:val="en-AU"/>
              </w:rPr>
              <w:t xml:space="preserve"> or vulnerable person</w:t>
            </w:r>
            <w:r w:rsidRPr="00A73F57">
              <w:rPr>
                <w:rFonts w:ascii="Arial" w:hAnsi="Arial" w:cs="Arial"/>
                <w:color w:val="000000"/>
                <w:sz w:val="22"/>
                <w:szCs w:val="22"/>
                <w:lang w:val="en-AU"/>
              </w:rPr>
              <w:t xml:space="preserve"> in accordance with</w:t>
            </w:r>
            <w:r w:rsidR="00FD7EA6" w:rsidRPr="00A73F57">
              <w:rPr>
                <w:rFonts w:ascii="Arial" w:hAnsi="Arial" w:cs="Arial"/>
                <w:color w:val="000000"/>
                <w:sz w:val="22"/>
                <w:szCs w:val="22"/>
                <w:lang w:val="en-AU"/>
              </w:rPr>
              <w:t xml:space="preserve"> these policies and procedures.</w:t>
            </w:r>
          </w:p>
          <w:p w:rsidR="00FD7EA6" w:rsidRPr="00A73F57" w:rsidRDefault="00416DED" w:rsidP="00CD7091">
            <w:pPr>
              <w:numPr>
                <w:ilvl w:val="0"/>
                <w:numId w:val="5"/>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Ensure </w:t>
            </w:r>
            <w:r w:rsidR="00FD7EA6" w:rsidRPr="00A73F57">
              <w:rPr>
                <w:rFonts w:ascii="Arial" w:hAnsi="Arial" w:cs="Arial"/>
                <w:color w:val="808080"/>
                <w:sz w:val="22"/>
                <w:szCs w:val="22"/>
                <w:lang w:val="en-AU"/>
              </w:rPr>
              <w:t xml:space="preserve">[Name of Organisation] </w:t>
            </w:r>
            <w:r w:rsidRPr="00A73F57">
              <w:rPr>
                <w:rFonts w:ascii="Arial" w:hAnsi="Arial" w:cs="Arial"/>
                <w:color w:val="000000"/>
                <w:sz w:val="22"/>
                <w:szCs w:val="22"/>
                <w:lang w:val="en-AU"/>
              </w:rPr>
              <w:t xml:space="preserve">has effective and appropriate ways to manage </w:t>
            </w:r>
            <w:r w:rsidR="00353F75">
              <w:rPr>
                <w:rFonts w:ascii="Arial" w:hAnsi="Arial" w:cs="Arial"/>
                <w:color w:val="000000"/>
                <w:sz w:val="22"/>
                <w:szCs w:val="22"/>
                <w:lang w:val="en-AU"/>
              </w:rPr>
              <w:t>Safeguarding</w:t>
            </w:r>
            <w:r w:rsidR="00FD7EA6" w:rsidRPr="00A73F57">
              <w:rPr>
                <w:rFonts w:ascii="Arial" w:hAnsi="Arial" w:cs="Arial"/>
                <w:color w:val="000000"/>
                <w:sz w:val="22"/>
                <w:szCs w:val="22"/>
                <w:lang w:val="en-AU"/>
              </w:rPr>
              <w:t xml:space="preserve"> and legal compliance.</w:t>
            </w:r>
          </w:p>
          <w:p w:rsidR="00FD7EA6" w:rsidRPr="00402E21" w:rsidRDefault="00416DED" w:rsidP="00CD7091">
            <w:pPr>
              <w:numPr>
                <w:ilvl w:val="0"/>
                <w:numId w:val="5"/>
              </w:numPr>
              <w:spacing w:after="60" w:line="288" w:lineRule="auto"/>
              <w:ind w:left="714" w:hanging="357"/>
              <w:contextualSpacing/>
              <w:rPr>
                <w:rFonts w:ascii="Arial" w:hAnsi="Arial" w:cs="Arial"/>
                <w:color w:val="000000"/>
                <w:sz w:val="23"/>
                <w:szCs w:val="23"/>
                <w:lang w:val="en-AU"/>
              </w:rPr>
            </w:pPr>
            <w:r w:rsidRPr="00A73F57">
              <w:rPr>
                <w:rFonts w:ascii="Arial" w:hAnsi="Arial" w:cs="Arial"/>
                <w:color w:val="000000"/>
                <w:sz w:val="22"/>
                <w:szCs w:val="22"/>
                <w:lang w:val="en-AU"/>
              </w:rPr>
              <w:t>Ensure that reports to external parties are made where required.</w:t>
            </w:r>
          </w:p>
        </w:tc>
      </w:tr>
      <w:tr w:rsidR="00156F09" w:rsidRPr="00257677" w:rsidTr="00202309">
        <w:tc>
          <w:tcPr>
            <w:tcW w:w="1696" w:type="dxa"/>
          </w:tcPr>
          <w:p w:rsidR="00156F09" w:rsidRPr="00257677" w:rsidRDefault="00156F09" w:rsidP="00FC0B26">
            <w:pPr>
              <w:pStyle w:val="Default"/>
              <w:spacing w:beforeLines="60" w:before="144" w:afterLines="60" w:after="144" w:line="288" w:lineRule="auto"/>
              <w:rPr>
                <w:rFonts w:ascii="Arial" w:hAnsi="Arial" w:cs="Arial"/>
                <w:b/>
                <w:bCs/>
                <w:sz w:val="22"/>
                <w:szCs w:val="22"/>
              </w:rPr>
            </w:pPr>
            <w:r w:rsidRPr="00257677">
              <w:rPr>
                <w:rFonts w:ascii="Arial" w:hAnsi="Arial" w:cs="Arial"/>
                <w:b/>
                <w:bCs/>
                <w:sz w:val="22"/>
                <w:szCs w:val="22"/>
              </w:rPr>
              <w:t>Executives and Managers</w:t>
            </w:r>
          </w:p>
        </w:tc>
        <w:tc>
          <w:tcPr>
            <w:tcW w:w="7320" w:type="dxa"/>
          </w:tcPr>
          <w:p w:rsidR="00416DED" w:rsidRPr="00A73F57" w:rsidRDefault="00416DED"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Promote</w:t>
            </w:r>
            <w:r w:rsidR="000E0827" w:rsidRPr="00A73F57">
              <w:rPr>
                <w:rFonts w:ascii="Arial" w:hAnsi="Arial" w:cs="Arial"/>
                <w:color w:val="000000"/>
                <w:sz w:val="22"/>
                <w:szCs w:val="22"/>
                <w:lang w:val="en-AU"/>
              </w:rPr>
              <w:t xml:space="preserve"> a culture of </w:t>
            </w:r>
            <w:r w:rsidRPr="00A73F57">
              <w:rPr>
                <w:rFonts w:ascii="Arial" w:hAnsi="Arial" w:cs="Arial"/>
                <w:color w:val="000000"/>
                <w:sz w:val="22"/>
                <w:szCs w:val="22"/>
                <w:lang w:val="en-AU"/>
              </w:rPr>
              <w:t xml:space="preserve">safety </w:t>
            </w:r>
            <w:r w:rsidR="000E0827" w:rsidRPr="00A73F57">
              <w:rPr>
                <w:rFonts w:ascii="Arial" w:hAnsi="Arial" w:cs="Arial"/>
                <w:color w:val="000000"/>
                <w:sz w:val="22"/>
                <w:szCs w:val="22"/>
                <w:lang w:val="en-AU"/>
              </w:rPr>
              <w:t xml:space="preserve">for children, young persons and </w:t>
            </w:r>
            <w:r w:rsidR="00E644A4" w:rsidRPr="00A73F57">
              <w:rPr>
                <w:rFonts w:ascii="Arial" w:hAnsi="Arial" w:cs="Arial"/>
                <w:color w:val="000000"/>
                <w:sz w:val="22"/>
                <w:szCs w:val="22"/>
                <w:lang w:val="en-AU"/>
              </w:rPr>
              <w:t xml:space="preserve">vulnerable </w:t>
            </w:r>
            <w:r w:rsidR="000E0827" w:rsidRPr="00A73F57">
              <w:rPr>
                <w:rFonts w:ascii="Arial" w:hAnsi="Arial" w:cs="Arial"/>
                <w:color w:val="000000"/>
                <w:sz w:val="22"/>
                <w:szCs w:val="22"/>
                <w:lang w:val="en-AU"/>
              </w:rPr>
              <w:t>people</w:t>
            </w:r>
            <w:r w:rsidR="00FD7EA6" w:rsidRPr="00A73F57">
              <w:rPr>
                <w:rFonts w:ascii="Arial" w:hAnsi="Arial" w:cs="Arial"/>
                <w:color w:val="000000"/>
                <w:sz w:val="22"/>
                <w:szCs w:val="22"/>
                <w:lang w:val="en-AU"/>
              </w:rPr>
              <w:t>.</w:t>
            </w:r>
          </w:p>
          <w:p w:rsidR="000E0827" w:rsidRPr="00A73F57" w:rsidRDefault="000E0827"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Implement this policy </w:t>
            </w:r>
            <w:r w:rsidR="00FD7EA6" w:rsidRPr="00A73F57">
              <w:rPr>
                <w:rFonts w:ascii="Arial" w:hAnsi="Arial" w:cs="Arial"/>
                <w:color w:val="000000"/>
                <w:sz w:val="22"/>
                <w:szCs w:val="22"/>
                <w:lang w:val="en-AU"/>
              </w:rPr>
              <w:t>in their area of responsibility.</w:t>
            </w:r>
          </w:p>
          <w:p w:rsidR="00416DED" w:rsidRPr="00A73F57" w:rsidRDefault="00416DED"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Assess the risk of </w:t>
            </w:r>
            <w:r w:rsidR="000E0827" w:rsidRPr="00A73F57">
              <w:rPr>
                <w:rFonts w:ascii="Arial" w:hAnsi="Arial" w:cs="Arial"/>
                <w:color w:val="000000"/>
                <w:sz w:val="22"/>
                <w:szCs w:val="22"/>
                <w:lang w:val="en-AU"/>
              </w:rPr>
              <w:t>abuse</w:t>
            </w:r>
            <w:r w:rsidR="00E644A4" w:rsidRPr="00A73F57">
              <w:rPr>
                <w:rFonts w:ascii="Arial" w:hAnsi="Arial" w:cs="Arial"/>
                <w:color w:val="000000"/>
                <w:sz w:val="22"/>
                <w:szCs w:val="22"/>
                <w:lang w:val="en-AU"/>
              </w:rPr>
              <w:t xml:space="preserve"> to children</w:t>
            </w:r>
            <w:r w:rsidR="000E0827" w:rsidRPr="00A73F57">
              <w:rPr>
                <w:rFonts w:ascii="Arial" w:hAnsi="Arial" w:cs="Arial"/>
                <w:color w:val="000000"/>
                <w:sz w:val="22"/>
                <w:szCs w:val="22"/>
                <w:lang w:val="en-AU"/>
              </w:rPr>
              <w:t xml:space="preserve">, young persons and vulnerable people within their area </w:t>
            </w:r>
            <w:r w:rsidRPr="00A73F57">
              <w:rPr>
                <w:rFonts w:ascii="Arial" w:hAnsi="Arial" w:cs="Arial"/>
                <w:color w:val="000000"/>
                <w:sz w:val="22"/>
                <w:szCs w:val="22"/>
                <w:lang w:val="en-AU"/>
              </w:rPr>
              <w:t xml:space="preserve">and </w:t>
            </w:r>
            <w:r w:rsidR="000E0827" w:rsidRPr="00A73F57">
              <w:rPr>
                <w:rFonts w:ascii="Arial" w:hAnsi="Arial" w:cs="Arial"/>
                <w:color w:val="000000"/>
                <w:sz w:val="22"/>
                <w:szCs w:val="22"/>
                <w:lang w:val="en-AU"/>
              </w:rPr>
              <w:t>ensure controls are in place to prevent, detect and respond to incidents</w:t>
            </w:r>
            <w:r w:rsidR="00FD7EA6" w:rsidRPr="00A73F57">
              <w:rPr>
                <w:rFonts w:ascii="Arial" w:hAnsi="Arial" w:cs="Arial"/>
                <w:color w:val="000000"/>
                <w:sz w:val="22"/>
                <w:szCs w:val="22"/>
                <w:lang w:val="en-AU"/>
              </w:rPr>
              <w:t>.</w:t>
            </w:r>
          </w:p>
          <w:p w:rsidR="003629D7" w:rsidRPr="00A73F57" w:rsidRDefault="003629D7"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Facilitate the reporting of any suspected abuse, neglect or exploitation.</w:t>
            </w:r>
          </w:p>
          <w:p w:rsidR="00156F09" w:rsidRPr="00257677" w:rsidRDefault="000E0827">
            <w:pPr>
              <w:numPr>
                <w:ilvl w:val="0"/>
                <w:numId w:val="6"/>
              </w:numPr>
              <w:spacing w:after="60" w:line="288" w:lineRule="auto"/>
              <w:ind w:left="714" w:hanging="357"/>
              <w:contextualSpacing/>
              <w:rPr>
                <w:rFonts w:ascii="Arial" w:hAnsi="Arial" w:cs="Arial"/>
                <w:color w:val="000000"/>
                <w:sz w:val="22"/>
                <w:szCs w:val="22"/>
                <w:lang w:val="en-AU" w:eastAsia="en-AU"/>
              </w:rPr>
            </w:pPr>
            <w:r w:rsidRPr="00A73F57">
              <w:rPr>
                <w:rFonts w:ascii="Arial" w:hAnsi="Arial" w:cs="Arial"/>
                <w:color w:val="000000"/>
                <w:sz w:val="22"/>
                <w:szCs w:val="22"/>
                <w:lang w:val="en-AU"/>
              </w:rPr>
              <w:t xml:space="preserve">Ensure that there </w:t>
            </w:r>
            <w:r w:rsidR="00C9361C" w:rsidRPr="00A73F57">
              <w:rPr>
                <w:rFonts w:ascii="Arial" w:hAnsi="Arial" w:cs="Arial"/>
                <w:color w:val="000000"/>
                <w:sz w:val="22"/>
                <w:szCs w:val="22"/>
                <w:lang w:val="en-AU"/>
              </w:rPr>
              <w:t>is</w:t>
            </w:r>
            <w:r w:rsidRPr="00A73F57">
              <w:rPr>
                <w:rFonts w:ascii="Arial" w:hAnsi="Arial" w:cs="Arial"/>
                <w:color w:val="000000"/>
                <w:sz w:val="22"/>
                <w:szCs w:val="22"/>
                <w:lang w:val="en-AU"/>
              </w:rPr>
              <w:t xml:space="preserve"> appropriate </w:t>
            </w:r>
            <w:r w:rsidR="00353F75">
              <w:rPr>
                <w:rFonts w:ascii="Arial" w:hAnsi="Arial" w:cs="Arial"/>
                <w:color w:val="000000"/>
                <w:sz w:val="22"/>
                <w:szCs w:val="22"/>
                <w:lang w:val="en-AU"/>
              </w:rPr>
              <w:t>Safeguarding</w:t>
            </w:r>
            <w:r w:rsidR="003629D7" w:rsidRPr="00A73F57">
              <w:rPr>
                <w:rFonts w:ascii="Arial" w:hAnsi="Arial" w:cs="Arial"/>
                <w:color w:val="000000"/>
                <w:sz w:val="22"/>
                <w:szCs w:val="22"/>
                <w:lang w:val="en-AU"/>
              </w:rPr>
              <w:t xml:space="preserve"> training</w:t>
            </w:r>
            <w:r w:rsidRPr="00A73F57">
              <w:rPr>
                <w:rFonts w:ascii="Arial" w:hAnsi="Arial" w:cs="Arial"/>
                <w:color w:val="000000"/>
                <w:sz w:val="22"/>
                <w:szCs w:val="22"/>
                <w:lang w:val="en-AU"/>
              </w:rPr>
              <w:t xml:space="preserve"> in place</w:t>
            </w:r>
            <w:r w:rsidRPr="00A73F57">
              <w:rPr>
                <w:rFonts w:ascii="Arial" w:hAnsi="Arial" w:cs="Arial"/>
                <w:color w:val="000000"/>
                <w:sz w:val="22"/>
                <w:szCs w:val="22"/>
                <w:lang w:val="en-AU" w:eastAsia="en-AU"/>
              </w:rPr>
              <w:t xml:space="preserve"> </w:t>
            </w:r>
            <w:r w:rsidR="00E644A4" w:rsidRPr="00A73F57">
              <w:rPr>
                <w:rFonts w:ascii="Arial" w:hAnsi="Arial" w:cs="Arial"/>
                <w:color w:val="000000"/>
                <w:sz w:val="22"/>
                <w:szCs w:val="22"/>
                <w:lang w:val="en-AU" w:eastAsia="en-AU"/>
              </w:rPr>
              <w:t>for staff</w:t>
            </w:r>
            <w:r w:rsidR="00E644A4">
              <w:rPr>
                <w:rFonts w:ascii="Arial" w:hAnsi="Arial" w:cs="Arial"/>
                <w:color w:val="000000"/>
                <w:szCs w:val="22"/>
                <w:lang w:val="en-AU" w:eastAsia="en-AU"/>
              </w:rPr>
              <w:t>.</w:t>
            </w:r>
          </w:p>
        </w:tc>
      </w:tr>
      <w:tr w:rsidR="00156F09" w:rsidRPr="00257677" w:rsidTr="00202309">
        <w:tc>
          <w:tcPr>
            <w:tcW w:w="1696" w:type="dxa"/>
          </w:tcPr>
          <w:p w:rsidR="00156F09" w:rsidRPr="00257677" w:rsidRDefault="00156F09" w:rsidP="00353F75">
            <w:pPr>
              <w:pStyle w:val="Default"/>
              <w:spacing w:line="288" w:lineRule="auto"/>
              <w:rPr>
                <w:rFonts w:ascii="Arial" w:hAnsi="Arial" w:cs="Arial"/>
                <w:b/>
                <w:bCs/>
                <w:sz w:val="22"/>
                <w:szCs w:val="22"/>
              </w:rPr>
            </w:pPr>
            <w:r w:rsidRPr="00257677">
              <w:rPr>
                <w:rFonts w:ascii="Arial" w:hAnsi="Arial" w:cs="Arial"/>
                <w:b/>
                <w:bCs/>
                <w:sz w:val="22"/>
                <w:szCs w:val="22"/>
              </w:rPr>
              <w:t>Staff</w:t>
            </w:r>
            <w:r w:rsidR="00A73F57">
              <w:rPr>
                <w:rFonts w:ascii="Arial" w:hAnsi="Arial" w:cs="Arial"/>
                <w:b/>
                <w:bCs/>
                <w:sz w:val="22"/>
                <w:szCs w:val="22"/>
              </w:rPr>
              <w:t xml:space="preserve"> </w:t>
            </w:r>
            <w:r w:rsidRPr="00257677">
              <w:rPr>
                <w:rFonts w:ascii="Arial" w:hAnsi="Arial" w:cs="Arial"/>
                <w:b/>
                <w:bCs/>
                <w:sz w:val="22"/>
                <w:szCs w:val="22"/>
              </w:rPr>
              <w:t>volunteers</w:t>
            </w:r>
            <w:r w:rsidR="00A73F57">
              <w:rPr>
                <w:rFonts w:ascii="Arial" w:hAnsi="Arial" w:cs="Arial"/>
                <w:b/>
                <w:bCs/>
                <w:sz w:val="22"/>
                <w:szCs w:val="22"/>
              </w:rPr>
              <w:t xml:space="preserve">  and </w:t>
            </w:r>
            <w:r w:rsidRPr="00257677">
              <w:rPr>
                <w:rFonts w:ascii="Arial" w:hAnsi="Arial" w:cs="Arial"/>
                <w:b/>
                <w:bCs/>
                <w:sz w:val="22"/>
                <w:szCs w:val="22"/>
              </w:rPr>
              <w:t>contractors</w:t>
            </w:r>
          </w:p>
        </w:tc>
        <w:tc>
          <w:tcPr>
            <w:tcW w:w="7320" w:type="dxa"/>
          </w:tcPr>
          <w:p w:rsidR="003629D7" w:rsidRPr="00A73F57" w:rsidRDefault="003629D7"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Provide an environment that is supportive of all </w:t>
            </w:r>
            <w:r w:rsidR="00E644A4" w:rsidRPr="00A73F57">
              <w:rPr>
                <w:rFonts w:ascii="Arial" w:hAnsi="Arial" w:cs="Arial"/>
                <w:color w:val="000000"/>
                <w:sz w:val="22"/>
                <w:szCs w:val="22"/>
                <w:lang w:val="en-AU"/>
              </w:rPr>
              <w:t xml:space="preserve">children, young persons and vulnerable people </w:t>
            </w:r>
            <w:r w:rsidRPr="00A73F57">
              <w:rPr>
                <w:rFonts w:ascii="Arial" w:hAnsi="Arial" w:cs="Arial"/>
                <w:color w:val="000000"/>
                <w:sz w:val="22"/>
                <w:szCs w:val="22"/>
                <w:lang w:val="en-AU"/>
              </w:rPr>
              <w:t>emotional and physical safety.</w:t>
            </w:r>
          </w:p>
          <w:p w:rsidR="003629D7" w:rsidRPr="00A73F57" w:rsidRDefault="000E0827"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 xml:space="preserve">Familiarise themselves with the, </w:t>
            </w:r>
            <w:r w:rsidRPr="00A73F57">
              <w:rPr>
                <w:rFonts w:ascii="Arial" w:hAnsi="Arial" w:cs="Arial"/>
                <w:color w:val="808080"/>
                <w:sz w:val="22"/>
                <w:szCs w:val="22"/>
                <w:lang w:val="en-AU"/>
              </w:rPr>
              <w:t>[Name of Organisation]</w:t>
            </w:r>
            <w:r w:rsidR="003629D7" w:rsidRPr="00A73F57">
              <w:rPr>
                <w:rFonts w:ascii="Arial" w:hAnsi="Arial" w:cs="Arial"/>
                <w:color w:val="000000"/>
                <w:sz w:val="22"/>
                <w:szCs w:val="22"/>
                <w:lang w:val="en-AU"/>
              </w:rPr>
              <w:t xml:space="preserve">’s policy, </w:t>
            </w:r>
            <w:r w:rsidRPr="00A73F57">
              <w:rPr>
                <w:rFonts w:ascii="Arial" w:hAnsi="Arial" w:cs="Arial"/>
                <w:color w:val="000000"/>
                <w:sz w:val="22"/>
                <w:szCs w:val="22"/>
                <w:lang w:val="en-AU"/>
              </w:rPr>
              <w:t>procedures</w:t>
            </w:r>
            <w:r w:rsidR="00D40BCD" w:rsidRPr="00A73F57">
              <w:rPr>
                <w:rFonts w:ascii="Arial" w:hAnsi="Arial" w:cs="Arial"/>
                <w:color w:val="000000"/>
                <w:sz w:val="22"/>
                <w:szCs w:val="22"/>
                <w:lang w:val="en-AU"/>
              </w:rPr>
              <w:t>,</w:t>
            </w:r>
            <w:r w:rsidRPr="00A73F57">
              <w:rPr>
                <w:rFonts w:ascii="Arial" w:hAnsi="Arial" w:cs="Arial"/>
                <w:color w:val="000000"/>
                <w:sz w:val="22"/>
                <w:szCs w:val="22"/>
                <w:lang w:val="en-AU"/>
              </w:rPr>
              <w:t xml:space="preserve"> </w:t>
            </w:r>
            <w:r w:rsidR="003629D7" w:rsidRPr="00A73F57">
              <w:rPr>
                <w:rFonts w:ascii="Arial" w:hAnsi="Arial" w:cs="Arial"/>
                <w:color w:val="000000"/>
                <w:sz w:val="22"/>
                <w:szCs w:val="22"/>
                <w:lang w:val="en-AU"/>
              </w:rPr>
              <w:t xml:space="preserve">Code of Conduct </w:t>
            </w:r>
            <w:r w:rsidR="00D40BCD" w:rsidRPr="00A73F57">
              <w:rPr>
                <w:rFonts w:ascii="Arial" w:hAnsi="Arial" w:cs="Arial"/>
                <w:color w:val="000000"/>
                <w:sz w:val="22"/>
                <w:szCs w:val="22"/>
                <w:lang w:val="en-AU"/>
              </w:rPr>
              <w:t xml:space="preserve">and relevant laws </w:t>
            </w:r>
            <w:r w:rsidRPr="00A73F57">
              <w:rPr>
                <w:rFonts w:ascii="Arial" w:hAnsi="Arial" w:cs="Arial"/>
                <w:color w:val="000000"/>
                <w:sz w:val="22"/>
                <w:szCs w:val="22"/>
                <w:lang w:val="en-AU"/>
              </w:rPr>
              <w:t xml:space="preserve">in relation to </w:t>
            </w:r>
            <w:r w:rsidR="00353F75">
              <w:rPr>
                <w:rFonts w:ascii="Arial" w:hAnsi="Arial" w:cs="Arial"/>
                <w:color w:val="000000"/>
                <w:sz w:val="22"/>
                <w:szCs w:val="22"/>
                <w:lang w:val="en-AU"/>
              </w:rPr>
              <w:t>Safeguarding</w:t>
            </w:r>
            <w:r w:rsidRPr="00A73F57">
              <w:rPr>
                <w:rFonts w:ascii="Arial" w:hAnsi="Arial" w:cs="Arial"/>
                <w:color w:val="000000"/>
                <w:sz w:val="22"/>
                <w:szCs w:val="22"/>
                <w:lang w:val="en-AU"/>
              </w:rPr>
              <w:t xml:space="preserve"> </w:t>
            </w:r>
            <w:r w:rsidR="003629D7" w:rsidRPr="00A73F57">
              <w:rPr>
                <w:rFonts w:ascii="Arial" w:hAnsi="Arial" w:cs="Arial"/>
                <w:color w:val="000000"/>
                <w:sz w:val="22"/>
                <w:szCs w:val="22"/>
                <w:lang w:val="en-AU"/>
              </w:rPr>
              <w:t>protection.</w:t>
            </w:r>
          </w:p>
          <w:p w:rsidR="003629D7" w:rsidRPr="00A73F57" w:rsidRDefault="000E0827" w:rsidP="00CD7091">
            <w:pPr>
              <w:numPr>
                <w:ilvl w:val="0"/>
                <w:numId w:val="6"/>
              </w:numPr>
              <w:spacing w:after="60" w:line="288" w:lineRule="auto"/>
              <w:ind w:left="714" w:hanging="357"/>
              <w:contextualSpacing/>
              <w:rPr>
                <w:rFonts w:ascii="Arial" w:hAnsi="Arial" w:cs="Arial"/>
                <w:color w:val="000000"/>
                <w:sz w:val="22"/>
                <w:szCs w:val="22"/>
                <w:lang w:val="en-AU"/>
              </w:rPr>
            </w:pPr>
            <w:r w:rsidRPr="00A73F57">
              <w:rPr>
                <w:rFonts w:ascii="Arial" w:hAnsi="Arial" w:cs="Arial"/>
                <w:color w:val="000000"/>
                <w:sz w:val="22"/>
                <w:szCs w:val="22"/>
                <w:lang w:val="en-AU"/>
              </w:rPr>
              <w:t>Report any reasonable belief or incident that a child, young person or vulnerable person safety</w:t>
            </w:r>
            <w:r w:rsidR="0093455E" w:rsidRPr="00A73F57">
              <w:rPr>
                <w:rFonts w:ascii="Arial" w:hAnsi="Arial" w:cs="Arial"/>
                <w:color w:val="000000"/>
                <w:sz w:val="22"/>
                <w:szCs w:val="22"/>
                <w:lang w:val="en-AU"/>
              </w:rPr>
              <w:t xml:space="preserve"> or </w:t>
            </w:r>
            <w:r w:rsidR="00C9361C" w:rsidRPr="00A73F57">
              <w:rPr>
                <w:rFonts w:ascii="Arial" w:hAnsi="Arial" w:cs="Arial"/>
                <w:color w:val="000000"/>
                <w:sz w:val="22"/>
                <w:szCs w:val="22"/>
                <w:lang w:val="en-AU"/>
              </w:rPr>
              <w:t>welfare</w:t>
            </w:r>
            <w:r w:rsidR="0093455E" w:rsidRPr="00A73F57">
              <w:rPr>
                <w:rFonts w:ascii="Arial" w:hAnsi="Arial" w:cs="Arial"/>
                <w:color w:val="000000"/>
                <w:sz w:val="22"/>
                <w:szCs w:val="22"/>
                <w:lang w:val="en-AU"/>
              </w:rPr>
              <w:t xml:space="preserve"> </w:t>
            </w:r>
            <w:r w:rsidRPr="00A73F57">
              <w:rPr>
                <w:rFonts w:ascii="Arial" w:hAnsi="Arial" w:cs="Arial"/>
                <w:color w:val="000000"/>
                <w:sz w:val="22"/>
                <w:szCs w:val="22"/>
                <w:lang w:val="en-AU"/>
              </w:rPr>
              <w:t xml:space="preserve">is at risk to </w:t>
            </w:r>
            <w:r w:rsidR="003629D7" w:rsidRPr="00A73F57">
              <w:rPr>
                <w:rFonts w:ascii="Arial" w:hAnsi="Arial" w:cs="Arial"/>
                <w:color w:val="000000"/>
                <w:sz w:val="22"/>
                <w:szCs w:val="22"/>
                <w:lang w:val="en-AU"/>
              </w:rPr>
              <w:t xml:space="preserve">responsible persons </w:t>
            </w:r>
            <w:r w:rsidR="005B6A39" w:rsidRPr="00A73F57">
              <w:rPr>
                <w:rFonts w:ascii="Arial" w:hAnsi="Arial" w:cs="Arial"/>
                <w:color w:val="000000"/>
                <w:sz w:val="22"/>
                <w:szCs w:val="22"/>
                <w:lang w:val="en-AU"/>
              </w:rPr>
              <w:t xml:space="preserve">in the organisation. </w:t>
            </w:r>
            <w:r w:rsidR="003629D7" w:rsidRPr="00A73F57">
              <w:rPr>
                <w:rFonts w:ascii="Arial" w:hAnsi="Arial" w:cs="Arial"/>
                <w:color w:val="000000"/>
                <w:sz w:val="22"/>
                <w:szCs w:val="22"/>
                <w:lang w:val="en-AU"/>
              </w:rPr>
              <w:t xml:space="preserve">or </w:t>
            </w:r>
            <w:r w:rsidRPr="00A73F57">
              <w:rPr>
                <w:rFonts w:ascii="Arial" w:hAnsi="Arial" w:cs="Arial"/>
                <w:color w:val="000000"/>
                <w:sz w:val="22"/>
                <w:szCs w:val="22"/>
                <w:lang w:val="en-AU"/>
              </w:rPr>
              <w:t xml:space="preserve">authorities (such as the police and/or the </w:t>
            </w:r>
            <w:r w:rsidR="003629D7" w:rsidRPr="00A73F57">
              <w:rPr>
                <w:rFonts w:ascii="Arial" w:hAnsi="Arial" w:cs="Arial"/>
                <w:color w:val="000000"/>
                <w:sz w:val="22"/>
                <w:szCs w:val="22"/>
                <w:lang w:val="en-AU"/>
              </w:rPr>
              <w:t>child protection service).</w:t>
            </w:r>
          </w:p>
          <w:p w:rsidR="00156F09" w:rsidRPr="005B6A39" w:rsidRDefault="003629D7" w:rsidP="00CD7091">
            <w:pPr>
              <w:numPr>
                <w:ilvl w:val="0"/>
                <w:numId w:val="6"/>
              </w:numPr>
              <w:spacing w:after="60" w:line="288" w:lineRule="auto"/>
              <w:ind w:left="714" w:hanging="357"/>
              <w:contextualSpacing/>
              <w:rPr>
                <w:rFonts w:ascii="Arial" w:hAnsi="Arial" w:cs="Arial"/>
                <w:color w:val="000000"/>
                <w:sz w:val="23"/>
                <w:szCs w:val="23"/>
                <w:lang w:val="en-AU"/>
              </w:rPr>
            </w:pPr>
            <w:r w:rsidRPr="00A73F57">
              <w:rPr>
                <w:rFonts w:ascii="Arial" w:hAnsi="Arial" w:cs="Arial"/>
                <w:color w:val="000000"/>
                <w:sz w:val="22"/>
                <w:szCs w:val="22"/>
                <w:lang w:val="en-AU"/>
              </w:rPr>
              <w:t xml:space="preserve">Fulfil </w:t>
            </w:r>
            <w:r w:rsidR="000E0827" w:rsidRPr="00A73F57">
              <w:rPr>
                <w:rFonts w:ascii="Arial" w:hAnsi="Arial" w:cs="Arial"/>
                <w:color w:val="000000"/>
                <w:sz w:val="22"/>
                <w:szCs w:val="22"/>
                <w:lang w:val="en-AU"/>
              </w:rPr>
              <w:t>their obl</w:t>
            </w:r>
            <w:r w:rsidR="00FD7EA6" w:rsidRPr="00A73F57">
              <w:rPr>
                <w:rFonts w:ascii="Arial" w:hAnsi="Arial" w:cs="Arial"/>
                <w:color w:val="000000"/>
                <w:sz w:val="22"/>
                <w:szCs w:val="22"/>
                <w:lang w:val="en-AU"/>
              </w:rPr>
              <w:t>igations as mandatory reporters.</w:t>
            </w:r>
          </w:p>
        </w:tc>
      </w:tr>
    </w:tbl>
    <w:p w:rsidR="00202309" w:rsidRPr="00794FEE" w:rsidRDefault="00202309"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Employment of New Employees</w:t>
      </w:r>
    </w:p>
    <w:p w:rsidR="00C9361C" w:rsidRPr="00794FEE" w:rsidRDefault="00C9361C" w:rsidP="00353F75">
      <w:pPr>
        <w:pStyle w:val="Heading2"/>
        <w:spacing w:before="240" w:after="240" w:line="288" w:lineRule="auto"/>
        <w:rPr>
          <w:rFonts w:ascii="Arial" w:hAnsi="Arial" w:cs="Arial"/>
          <w:sz w:val="24"/>
          <w:szCs w:val="24"/>
          <w:lang w:val="en-AU"/>
        </w:rPr>
      </w:pPr>
      <w:r w:rsidRPr="00794FEE">
        <w:rPr>
          <w:rFonts w:ascii="Arial" w:hAnsi="Arial" w:cs="Arial"/>
          <w:sz w:val="24"/>
          <w:szCs w:val="24"/>
          <w:lang w:val="en-AU"/>
        </w:rPr>
        <w:t>Safe Recruitment &amp; Selection:</w:t>
      </w:r>
    </w:p>
    <w:p w:rsidR="00C9361C" w:rsidRPr="00966DFC" w:rsidRDefault="00C9361C" w:rsidP="00966DFC">
      <w:pPr>
        <w:pStyle w:val="MLLegalParagraph2"/>
        <w:numPr>
          <w:ilvl w:val="0"/>
          <w:numId w:val="0"/>
        </w:numPr>
        <w:spacing w:beforeLines="120" w:before="288" w:afterLines="120" w:after="288" w:line="288" w:lineRule="auto"/>
        <w:jc w:val="left"/>
        <w:rPr>
          <w:rFonts w:eastAsia="Times New Roman" w:cs="Arial"/>
          <w:bCs/>
          <w:color w:val="000000" w:themeColor="text1"/>
          <w:sz w:val="22"/>
          <w:szCs w:val="22"/>
          <w:lang w:eastAsia="en-GB"/>
        </w:rPr>
      </w:pPr>
      <w:r w:rsidRPr="00257677">
        <w:rPr>
          <w:rFonts w:cs="Arial"/>
          <w:color w:val="808080"/>
          <w:sz w:val="22"/>
          <w:szCs w:val="22"/>
        </w:rPr>
        <w:t>[Name of Organisation]</w:t>
      </w:r>
      <w:r w:rsidR="001462A1" w:rsidRPr="00257677">
        <w:rPr>
          <w:rFonts w:cs="Arial"/>
          <w:color w:val="808080"/>
          <w:sz w:val="22"/>
          <w:szCs w:val="22"/>
        </w:rPr>
        <w:t xml:space="preserve"> </w:t>
      </w:r>
      <w:r w:rsidRPr="00257677">
        <w:rPr>
          <w:rFonts w:cs="Arial"/>
          <w:sz w:val="22"/>
          <w:szCs w:val="22"/>
        </w:rPr>
        <w:t xml:space="preserve">is committed to safe employment and recruitment practices, that reduce the risk of harm to children, young adults and vulnerable people from people unsuitable to work with them or have contact with them. </w:t>
      </w:r>
    </w:p>
    <w:p w:rsidR="00527E18" w:rsidRDefault="00C9361C" w:rsidP="00353F75">
      <w:pPr>
        <w:pStyle w:val="MLLegalParagraph2"/>
        <w:numPr>
          <w:ilvl w:val="0"/>
          <w:numId w:val="0"/>
        </w:numPr>
        <w:spacing w:beforeLines="120" w:before="288" w:afterLines="120" w:after="288" w:line="288" w:lineRule="auto"/>
        <w:jc w:val="left"/>
        <w:rPr>
          <w:rFonts w:eastAsia="MS Mincho" w:cs="Arial"/>
          <w:color w:val="000000"/>
          <w:sz w:val="22"/>
          <w:szCs w:val="22"/>
          <w:lang w:eastAsia="en-AU"/>
        </w:rPr>
      </w:pPr>
      <w:r w:rsidRPr="00257677">
        <w:rPr>
          <w:rFonts w:eastAsia="MS Mincho" w:cs="Arial"/>
          <w:color w:val="808080"/>
          <w:sz w:val="22"/>
          <w:szCs w:val="22"/>
          <w:lang w:eastAsia="en-AU"/>
        </w:rPr>
        <w:t>[Name of Organisation]</w:t>
      </w:r>
      <w:r w:rsidRPr="00257677">
        <w:rPr>
          <w:rFonts w:eastAsia="MS Mincho" w:cs="Arial"/>
          <w:color w:val="000000"/>
          <w:sz w:val="22"/>
          <w:szCs w:val="22"/>
          <w:lang w:eastAsia="en-AU"/>
        </w:rPr>
        <w:t xml:space="preserve"> requires all </w:t>
      </w:r>
      <w:r w:rsidRPr="00257677">
        <w:rPr>
          <w:rFonts w:eastAsia="Times New Roman" w:cs="Arial"/>
          <w:color w:val="000000"/>
          <w:sz w:val="22"/>
          <w:szCs w:val="22"/>
          <w:lang w:eastAsia="en-GB"/>
        </w:rPr>
        <w:t>employees, volunteers and contractors</w:t>
      </w:r>
      <w:r w:rsidRPr="00257677">
        <w:rPr>
          <w:rFonts w:eastAsia="MS Mincho" w:cs="Arial"/>
          <w:color w:val="000000"/>
          <w:sz w:val="22"/>
          <w:szCs w:val="22"/>
          <w:lang w:eastAsia="en-AU"/>
        </w:rPr>
        <w:t xml:space="preserve"> to go through the organisation’s recruitment screening processes prior to commencing their engagement with </w:t>
      </w:r>
      <w:r w:rsidRPr="00257677">
        <w:rPr>
          <w:rFonts w:eastAsia="MS Mincho" w:cs="Arial"/>
          <w:color w:val="808080"/>
          <w:sz w:val="22"/>
          <w:szCs w:val="22"/>
          <w:lang w:eastAsia="en-AU"/>
        </w:rPr>
        <w:t>[Name of Organisation]</w:t>
      </w:r>
      <w:r w:rsidR="00D40BCD" w:rsidRPr="00257677">
        <w:rPr>
          <w:rFonts w:eastAsia="MS Mincho" w:cs="Arial"/>
          <w:color w:val="000000"/>
          <w:sz w:val="22"/>
          <w:szCs w:val="22"/>
          <w:lang w:eastAsia="en-AU"/>
        </w:rPr>
        <w:t>.</w:t>
      </w:r>
    </w:p>
    <w:p w:rsidR="00527E18" w:rsidRDefault="00527E18">
      <w:pPr>
        <w:spacing w:before="0" w:after="160" w:line="259" w:lineRule="auto"/>
        <w:rPr>
          <w:rFonts w:ascii="Arial" w:hAnsi="Arial" w:cs="Arial"/>
          <w:color w:val="000000"/>
          <w:sz w:val="22"/>
          <w:szCs w:val="22"/>
          <w:lang w:val="en-AU" w:eastAsia="en-AU"/>
        </w:rPr>
      </w:pPr>
      <w:r>
        <w:rPr>
          <w:rFonts w:cs="Arial"/>
          <w:color w:val="000000"/>
          <w:sz w:val="22"/>
          <w:szCs w:val="22"/>
          <w:lang w:eastAsia="en-AU"/>
        </w:rPr>
        <w:br w:type="page"/>
      </w:r>
    </w:p>
    <w:p w:rsidR="00C9361C" w:rsidRPr="00257677" w:rsidRDefault="00C9361C" w:rsidP="00353F75">
      <w:pPr>
        <w:pStyle w:val="MLLegalParagraph2"/>
        <w:numPr>
          <w:ilvl w:val="0"/>
          <w:numId w:val="0"/>
        </w:numPr>
        <w:spacing w:before="120" w:after="120" w:line="288" w:lineRule="auto"/>
        <w:jc w:val="left"/>
        <w:rPr>
          <w:rFonts w:eastAsia="MS Mincho" w:cs="Arial"/>
          <w:color w:val="000000"/>
          <w:sz w:val="22"/>
          <w:szCs w:val="22"/>
          <w:lang w:eastAsia="en-AU"/>
        </w:rPr>
      </w:pPr>
      <w:r w:rsidRPr="00257677">
        <w:rPr>
          <w:rFonts w:eastAsia="MS Mincho" w:cs="Arial"/>
          <w:color w:val="808080"/>
          <w:sz w:val="22"/>
          <w:szCs w:val="22"/>
          <w:lang w:eastAsia="en-AU"/>
        </w:rPr>
        <w:lastRenderedPageBreak/>
        <w:t xml:space="preserve">[Name of Organisation] </w:t>
      </w:r>
      <w:r w:rsidRPr="00257677">
        <w:rPr>
          <w:rFonts w:eastAsia="MS Mincho" w:cs="Arial"/>
          <w:color w:val="000000"/>
          <w:sz w:val="22"/>
          <w:szCs w:val="22"/>
          <w:lang w:eastAsia="en-AU"/>
        </w:rPr>
        <w:t>will require applicants to provide the following</w:t>
      </w:r>
      <w:r w:rsidR="00A8517D" w:rsidRPr="00257677">
        <w:rPr>
          <w:rFonts w:eastAsia="MS Mincho" w:cs="Arial"/>
          <w:color w:val="000000"/>
          <w:sz w:val="22"/>
          <w:szCs w:val="22"/>
          <w:lang w:eastAsia="en-AU"/>
        </w:rPr>
        <w:t xml:space="preserve"> before commencing with the organisation and at regular intervals during employment</w:t>
      </w:r>
      <w:r w:rsidR="00D27254">
        <w:rPr>
          <w:rFonts w:eastAsia="MS Mincho" w:cs="Arial"/>
          <w:color w:val="000000"/>
          <w:sz w:val="22"/>
          <w:szCs w:val="22"/>
          <w:lang w:eastAsia="en-AU"/>
        </w:rPr>
        <w:t>:</w:t>
      </w:r>
    </w:p>
    <w:p w:rsidR="00C9361C" w:rsidRPr="00257677" w:rsidRDefault="007F5C92" w:rsidP="00CD7091">
      <w:pPr>
        <w:pStyle w:val="MLLegalParagraph2"/>
        <w:numPr>
          <w:ilvl w:val="0"/>
          <w:numId w:val="9"/>
        </w:numPr>
        <w:spacing w:before="60" w:after="60" w:line="288" w:lineRule="auto"/>
        <w:ind w:left="714" w:hanging="357"/>
        <w:jc w:val="left"/>
        <w:rPr>
          <w:rFonts w:eastAsia="MS Mincho" w:cs="Arial"/>
          <w:color w:val="000000"/>
          <w:sz w:val="22"/>
          <w:szCs w:val="22"/>
          <w:lang w:eastAsia="en-AU"/>
        </w:rPr>
      </w:pPr>
      <w:r>
        <w:rPr>
          <w:rFonts w:eastAsia="MS Mincho" w:cs="Arial"/>
          <w:color w:val="000000"/>
          <w:sz w:val="22"/>
          <w:szCs w:val="22"/>
          <w:lang w:eastAsia="en-AU"/>
        </w:rPr>
        <w:t xml:space="preserve">A </w:t>
      </w:r>
      <w:r w:rsidR="005B6A39">
        <w:rPr>
          <w:rFonts w:eastAsia="MS Mincho" w:cs="Arial"/>
          <w:color w:val="000000"/>
          <w:sz w:val="22"/>
          <w:szCs w:val="22"/>
          <w:lang w:eastAsia="en-AU"/>
        </w:rPr>
        <w:t>police check</w:t>
      </w:r>
      <w:r w:rsidR="00D27254">
        <w:rPr>
          <w:rFonts w:eastAsia="MS Mincho" w:cs="Arial"/>
          <w:color w:val="000000"/>
          <w:sz w:val="22"/>
          <w:szCs w:val="22"/>
          <w:lang w:eastAsia="en-AU"/>
        </w:rPr>
        <w:t>;</w:t>
      </w:r>
    </w:p>
    <w:p w:rsidR="00C9361C" w:rsidRDefault="00C9361C" w:rsidP="00CD7091">
      <w:pPr>
        <w:pStyle w:val="MLLegalParagraph2"/>
        <w:numPr>
          <w:ilvl w:val="0"/>
          <w:numId w:val="9"/>
        </w:numPr>
        <w:spacing w:before="60" w:after="60" w:line="288" w:lineRule="auto"/>
        <w:ind w:left="714" w:hanging="357"/>
        <w:jc w:val="left"/>
        <w:rPr>
          <w:rFonts w:eastAsia="MS Mincho" w:cs="Arial"/>
          <w:color w:val="000000"/>
          <w:sz w:val="22"/>
          <w:szCs w:val="22"/>
          <w:lang w:eastAsia="en-AU"/>
        </w:rPr>
      </w:pPr>
      <w:r w:rsidRPr="00257677">
        <w:rPr>
          <w:rFonts w:eastAsia="MS Mincho" w:cs="Arial"/>
          <w:color w:val="000000"/>
          <w:sz w:val="22"/>
          <w:szCs w:val="22"/>
          <w:lang w:eastAsia="en-AU"/>
        </w:rPr>
        <w:t xml:space="preserve">Working </w:t>
      </w:r>
      <w:r w:rsidR="00D27254">
        <w:rPr>
          <w:rFonts w:eastAsia="MS Mincho" w:cs="Arial"/>
          <w:color w:val="000000"/>
          <w:sz w:val="22"/>
          <w:szCs w:val="22"/>
          <w:lang w:eastAsia="en-AU"/>
        </w:rPr>
        <w:t>w</w:t>
      </w:r>
      <w:r w:rsidRPr="00257677">
        <w:rPr>
          <w:rFonts w:eastAsia="MS Mincho" w:cs="Arial"/>
          <w:color w:val="000000"/>
          <w:sz w:val="22"/>
          <w:szCs w:val="22"/>
          <w:lang w:eastAsia="en-AU"/>
        </w:rPr>
        <w:t xml:space="preserve">ith </w:t>
      </w:r>
      <w:r w:rsidR="00D27254" w:rsidRPr="00257677">
        <w:rPr>
          <w:rFonts w:eastAsia="MS Mincho" w:cs="Arial"/>
          <w:color w:val="000000"/>
          <w:sz w:val="22"/>
          <w:szCs w:val="22"/>
          <w:lang w:eastAsia="en-AU"/>
        </w:rPr>
        <w:t>Childrens</w:t>
      </w:r>
      <w:r w:rsidRPr="00257677">
        <w:rPr>
          <w:rFonts w:eastAsia="MS Mincho" w:cs="Arial"/>
          <w:color w:val="000000"/>
          <w:sz w:val="22"/>
          <w:szCs w:val="22"/>
          <w:lang w:eastAsia="en-AU"/>
        </w:rPr>
        <w:t xml:space="preserve"> Check</w:t>
      </w:r>
      <w:r w:rsidR="00D27254">
        <w:rPr>
          <w:rFonts w:eastAsia="MS Mincho" w:cs="Arial"/>
          <w:color w:val="000000"/>
          <w:sz w:val="22"/>
          <w:szCs w:val="22"/>
          <w:lang w:eastAsia="en-AU"/>
        </w:rPr>
        <w:t>; and</w:t>
      </w:r>
    </w:p>
    <w:p w:rsidR="005B6A39" w:rsidRPr="00257677" w:rsidRDefault="005B6A39" w:rsidP="00CD7091">
      <w:pPr>
        <w:pStyle w:val="MLLegalParagraph2"/>
        <w:numPr>
          <w:ilvl w:val="0"/>
          <w:numId w:val="9"/>
        </w:numPr>
        <w:spacing w:before="60" w:after="60" w:line="288" w:lineRule="auto"/>
        <w:ind w:left="714" w:hanging="357"/>
        <w:jc w:val="left"/>
        <w:rPr>
          <w:rFonts w:eastAsia="MS Mincho" w:cs="Arial"/>
          <w:color w:val="000000"/>
          <w:sz w:val="22"/>
          <w:szCs w:val="22"/>
          <w:lang w:eastAsia="en-AU"/>
        </w:rPr>
      </w:pPr>
      <w:r>
        <w:rPr>
          <w:rFonts w:eastAsia="MS Mincho" w:cs="Arial"/>
          <w:color w:val="000000"/>
          <w:sz w:val="22"/>
          <w:szCs w:val="22"/>
          <w:lang w:eastAsia="en-AU"/>
        </w:rPr>
        <w:t xml:space="preserve">Proof of any </w:t>
      </w:r>
      <w:r w:rsidR="00353F75">
        <w:rPr>
          <w:rFonts w:eastAsia="MS Mincho" w:cs="Arial"/>
          <w:color w:val="000000"/>
          <w:sz w:val="22"/>
          <w:szCs w:val="22"/>
          <w:lang w:eastAsia="en-AU"/>
        </w:rPr>
        <w:t>Safeguarding</w:t>
      </w:r>
      <w:r>
        <w:rPr>
          <w:rFonts w:eastAsia="MS Mincho" w:cs="Arial"/>
          <w:color w:val="000000"/>
          <w:sz w:val="22"/>
          <w:szCs w:val="22"/>
          <w:lang w:eastAsia="en-AU"/>
        </w:rPr>
        <w:t xml:space="preserve"> training undertaken.</w:t>
      </w:r>
    </w:p>
    <w:p w:rsidR="00C9361C" w:rsidRPr="00257677" w:rsidRDefault="00C9361C" w:rsidP="00353F75">
      <w:pPr>
        <w:pStyle w:val="MLLegalParagraph2"/>
        <w:numPr>
          <w:ilvl w:val="0"/>
          <w:numId w:val="0"/>
        </w:numPr>
        <w:spacing w:before="120" w:after="120" w:line="288" w:lineRule="auto"/>
        <w:jc w:val="left"/>
        <w:rPr>
          <w:rFonts w:eastAsia="MS Mincho" w:cs="Arial"/>
          <w:color w:val="000000"/>
          <w:sz w:val="22"/>
          <w:szCs w:val="22"/>
          <w:lang w:eastAsia="en-AU"/>
        </w:rPr>
      </w:pPr>
      <w:r w:rsidRPr="00257677">
        <w:rPr>
          <w:rFonts w:eastAsia="MS Mincho" w:cs="Arial"/>
          <w:color w:val="808080"/>
          <w:sz w:val="22"/>
          <w:szCs w:val="22"/>
          <w:lang w:eastAsia="en-AU"/>
        </w:rPr>
        <w:t>[Name of Organisation]</w:t>
      </w:r>
      <w:r w:rsidRPr="00257677">
        <w:rPr>
          <w:rFonts w:eastAsia="MS Mincho" w:cs="Arial"/>
          <w:color w:val="000000"/>
          <w:sz w:val="22"/>
          <w:szCs w:val="22"/>
          <w:lang w:eastAsia="en-AU"/>
        </w:rPr>
        <w:t xml:space="preserve"> will und</w:t>
      </w:r>
      <w:r w:rsidR="00353F75">
        <w:rPr>
          <w:rFonts w:eastAsia="MS Mincho" w:cs="Arial"/>
          <w:color w:val="000000"/>
          <w:sz w:val="22"/>
          <w:szCs w:val="22"/>
          <w:lang w:eastAsia="en-AU"/>
        </w:rPr>
        <w:t xml:space="preserve">ertake thorough reference checking </w:t>
      </w:r>
      <w:r w:rsidR="00353F75" w:rsidRPr="00257677">
        <w:rPr>
          <w:rFonts w:eastAsia="MS Mincho" w:cs="Arial"/>
          <w:color w:val="000000"/>
          <w:sz w:val="22"/>
          <w:szCs w:val="22"/>
          <w:lang w:eastAsia="en-AU"/>
        </w:rPr>
        <w:t xml:space="preserve">prior to </w:t>
      </w:r>
      <w:r w:rsidR="00353F75">
        <w:rPr>
          <w:rFonts w:eastAsia="MS Mincho" w:cs="Arial"/>
          <w:color w:val="000000"/>
          <w:sz w:val="22"/>
          <w:szCs w:val="22"/>
          <w:lang w:eastAsia="en-AU"/>
        </w:rPr>
        <w:t xml:space="preserve">commencement including </w:t>
      </w:r>
      <w:r w:rsidR="00A8517D" w:rsidRPr="00257677">
        <w:rPr>
          <w:rFonts w:eastAsia="MS Mincho" w:cs="Arial"/>
          <w:color w:val="000000"/>
          <w:sz w:val="22"/>
          <w:szCs w:val="22"/>
          <w:lang w:eastAsia="en-AU"/>
        </w:rPr>
        <w:t xml:space="preserve">at least two (2) </w:t>
      </w:r>
      <w:r w:rsidR="00D40BCD" w:rsidRPr="00257677">
        <w:rPr>
          <w:rFonts w:eastAsia="MS Mincho" w:cs="Arial"/>
          <w:color w:val="000000"/>
          <w:sz w:val="22"/>
          <w:szCs w:val="22"/>
          <w:lang w:eastAsia="en-AU"/>
        </w:rPr>
        <w:t xml:space="preserve">previous </w:t>
      </w:r>
      <w:r w:rsidR="00A8517D" w:rsidRPr="00257677">
        <w:rPr>
          <w:rFonts w:eastAsia="MS Mincho" w:cs="Arial"/>
          <w:color w:val="000000"/>
          <w:sz w:val="22"/>
          <w:szCs w:val="22"/>
          <w:lang w:eastAsia="en-AU"/>
        </w:rPr>
        <w:t xml:space="preserve">managers with </w:t>
      </w:r>
      <w:r w:rsidR="00D40BCD" w:rsidRPr="00257677">
        <w:rPr>
          <w:rFonts w:eastAsia="MS Mincho" w:cs="Arial"/>
          <w:color w:val="000000"/>
          <w:sz w:val="22"/>
          <w:szCs w:val="22"/>
          <w:lang w:eastAsia="en-AU"/>
        </w:rPr>
        <w:t xml:space="preserve">to determine the </w:t>
      </w:r>
      <w:r w:rsidR="00992C17" w:rsidRPr="00257677">
        <w:rPr>
          <w:rFonts w:eastAsia="MS Mincho" w:cs="Arial"/>
          <w:color w:val="000000"/>
          <w:sz w:val="22"/>
          <w:szCs w:val="22"/>
          <w:lang w:eastAsia="en-AU"/>
        </w:rPr>
        <w:t>applicants</w:t>
      </w:r>
      <w:r w:rsidR="00D40BCD" w:rsidRPr="00257677">
        <w:rPr>
          <w:rFonts w:eastAsia="MS Mincho" w:cs="Arial"/>
          <w:color w:val="000000"/>
          <w:sz w:val="22"/>
          <w:szCs w:val="22"/>
          <w:lang w:eastAsia="en-AU"/>
        </w:rPr>
        <w:t xml:space="preserve"> </w:t>
      </w:r>
      <w:r w:rsidR="00353F75">
        <w:rPr>
          <w:rFonts w:eastAsia="MS Mincho" w:cs="Arial"/>
          <w:color w:val="000000"/>
          <w:sz w:val="22"/>
          <w:szCs w:val="22"/>
          <w:lang w:eastAsia="en-AU"/>
        </w:rPr>
        <w:t>Safeguarding experience.</w:t>
      </w:r>
    </w:p>
    <w:p w:rsidR="00FA7E58" w:rsidRPr="00794FEE" w:rsidRDefault="00FA7E58" w:rsidP="00353F75">
      <w:pPr>
        <w:pStyle w:val="Heading2"/>
        <w:spacing w:before="240" w:after="240" w:line="288" w:lineRule="auto"/>
        <w:rPr>
          <w:rFonts w:ascii="Arial" w:hAnsi="Arial" w:cs="Arial"/>
          <w:sz w:val="24"/>
          <w:szCs w:val="24"/>
          <w:lang w:val="en-AU"/>
        </w:rPr>
      </w:pPr>
      <w:r w:rsidRPr="00794FEE">
        <w:rPr>
          <w:rFonts w:ascii="Arial" w:hAnsi="Arial" w:cs="Arial"/>
          <w:sz w:val="24"/>
          <w:szCs w:val="24"/>
          <w:lang w:val="en-AU"/>
        </w:rPr>
        <w:t xml:space="preserve">Training and Awareness: </w:t>
      </w:r>
    </w:p>
    <w:p w:rsidR="00FA7E58" w:rsidRPr="00257677" w:rsidRDefault="00FA7E58" w:rsidP="00353F75">
      <w:pPr>
        <w:spacing w:before="120" w:line="288" w:lineRule="auto"/>
        <w:ind w:right="-45"/>
        <w:rPr>
          <w:rFonts w:ascii="Arial" w:eastAsia="Times New Roman" w:hAnsi="Arial" w:cs="Arial"/>
          <w:color w:val="000000" w:themeColor="text1"/>
          <w:sz w:val="22"/>
          <w:szCs w:val="22"/>
          <w:lang w:val="en-AU" w:eastAsia="en-GB"/>
        </w:rPr>
      </w:pPr>
      <w:r w:rsidRPr="00257677">
        <w:rPr>
          <w:rFonts w:ascii="Arial" w:hAnsi="Arial" w:cs="Arial"/>
          <w:color w:val="808080"/>
          <w:sz w:val="22"/>
          <w:szCs w:val="22"/>
          <w:lang w:val="en-AU" w:eastAsia="en-AU"/>
        </w:rPr>
        <w:t>[Name of Organisation]</w:t>
      </w:r>
      <w:r w:rsidRPr="00257677">
        <w:rPr>
          <w:rFonts w:ascii="Arial" w:eastAsia="Times New Roman" w:hAnsi="Arial" w:cs="Arial"/>
          <w:bCs/>
          <w:iCs/>
          <w:sz w:val="22"/>
          <w:szCs w:val="22"/>
          <w:lang w:val="en-AU" w:eastAsia="en-GB"/>
        </w:rPr>
        <w:t xml:space="preserve"> </w:t>
      </w:r>
      <w:r w:rsidRPr="00257677">
        <w:rPr>
          <w:rFonts w:ascii="Arial" w:eastAsia="Times New Roman" w:hAnsi="Arial" w:cs="Arial"/>
          <w:sz w:val="22"/>
          <w:szCs w:val="22"/>
          <w:lang w:val="en-AU" w:eastAsia="en-GB"/>
        </w:rPr>
        <w:t xml:space="preserve">will ensure an appropriate level of </w:t>
      </w:r>
      <w:r w:rsidR="00353F75">
        <w:rPr>
          <w:rFonts w:ascii="Arial" w:eastAsia="Times New Roman" w:hAnsi="Arial" w:cs="Arial"/>
          <w:sz w:val="22"/>
          <w:szCs w:val="22"/>
          <w:lang w:val="en-AU" w:eastAsia="en-GB"/>
        </w:rPr>
        <w:t>Safeguarding</w:t>
      </w:r>
      <w:r w:rsidR="00353F75" w:rsidRPr="00257677">
        <w:rPr>
          <w:rFonts w:ascii="Arial" w:eastAsia="Times New Roman" w:hAnsi="Arial" w:cs="Arial"/>
          <w:sz w:val="22"/>
          <w:szCs w:val="22"/>
          <w:lang w:val="en-AU" w:eastAsia="en-GB"/>
        </w:rPr>
        <w:t xml:space="preserve"> </w:t>
      </w:r>
      <w:r w:rsidRPr="00257677">
        <w:rPr>
          <w:rFonts w:ascii="Arial" w:eastAsia="Times New Roman" w:hAnsi="Arial" w:cs="Arial"/>
          <w:sz w:val="22"/>
          <w:szCs w:val="22"/>
          <w:lang w:val="en-AU" w:eastAsia="en-GB"/>
        </w:rPr>
        <w:t xml:space="preserve">training is available to its employees, volunteers, contractors and any relevant persons linked to the organisation who </w:t>
      </w:r>
      <w:r w:rsidRPr="00257677">
        <w:rPr>
          <w:rFonts w:ascii="Arial" w:eastAsia="Times New Roman" w:hAnsi="Arial" w:cs="Arial"/>
          <w:color w:val="000000" w:themeColor="text1"/>
          <w:sz w:val="22"/>
          <w:szCs w:val="22"/>
          <w:lang w:val="en-AU" w:eastAsia="en-GB"/>
        </w:rPr>
        <w:t>requires it.</w:t>
      </w:r>
    </w:p>
    <w:p w:rsidR="005B6A39" w:rsidRPr="005B6A39" w:rsidRDefault="005B6A39" w:rsidP="00353F75">
      <w:pPr>
        <w:pStyle w:val="MLLegalParagraph2"/>
        <w:numPr>
          <w:ilvl w:val="0"/>
          <w:numId w:val="0"/>
        </w:numPr>
        <w:spacing w:before="120" w:after="120" w:line="288" w:lineRule="auto"/>
        <w:jc w:val="left"/>
        <w:rPr>
          <w:rFonts w:eastAsia="MS Mincho" w:cs="Arial"/>
          <w:color w:val="000000"/>
          <w:sz w:val="22"/>
          <w:szCs w:val="22"/>
          <w:lang w:eastAsia="en-AU"/>
        </w:rPr>
      </w:pPr>
      <w:r w:rsidRPr="00257677">
        <w:rPr>
          <w:rFonts w:eastAsia="MS Mincho" w:cs="Arial"/>
          <w:color w:val="000000"/>
          <w:sz w:val="22"/>
          <w:szCs w:val="22"/>
          <w:lang w:eastAsia="en-AU"/>
        </w:rPr>
        <w:t xml:space="preserve">All </w:t>
      </w:r>
      <w:r w:rsidR="009E09EC">
        <w:rPr>
          <w:rFonts w:eastAsia="Times New Roman" w:cs="Arial"/>
          <w:color w:val="000000" w:themeColor="text1"/>
          <w:sz w:val="22"/>
          <w:szCs w:val="22"/>
          <w:lang w:eastAsia="en-AU"/>
        </w:rPr>
        <w:t xml:space="preserve">staff, </w:t>
      </w:r>
      <w:r w:rsidR="00966DFC">
        <w:rPr>
          <w:rFonts w:eastAsia="Times New Roman" w:cs="Arial"/>
          <w:color w:val="000000" w:themeColor="text1"/>
          <w:sz w:val="22"/>
          <w:szCs w:val="22"/>
          <w:lang w:eastAsia="en-AU"/>
        </w:rPr>
        <w:t xml:space="preserve">volunteer’s </w:t>
      </w:r>
      <w:r w:rsidR="009E09EC">
        <w:rPr>
          <w:rFonts w:eastAsia="Times New Roman" w:cs="Arial"/>
          <w:color w:val="000000" w:themeColor="text1"/>
          <w:sz w:val="22"/>
          <w:szCs w:val="22"/>
          <w:lang w:eastAsia="en-AU"/>
        </w:rPr>
        <w:t xml:space="preserve">contractors </w:t>
      </w:r>
      <w:r w:rsidR="00966DFC">
        <w:rPr>
          <w:rFonts w:eastAsia="Times New Roman" w:cs="Arial"/>
          <w:color w:val="000000" w:themeColor="text1"/>
          <w:sz w:val="22"/>
          <w:szCs w:val="22"/>
          <w:lang w:eastAsia="en-AU"/>
        </w:rPr>
        <w:t>and</w:t>
      </w:r>
      <w:r w:rsidR="00966DFC" w:rsidRPr="00257677">
        <w:rPr>
          <w:rFonts w:eastAsia="Times New Roman" w:cs="Arial"/>
          <w:color w:val="000000" w:themeColor="text1"/>
          <w:sz w:val="22"/>
          <w:szCs w:val="22"/>
          <w:lang w:eastAsia="en-AU"/>
        </w:rPr>
        <w:t xml:space="preserve"> </w:t>
      </w:r>
      <w:r w:rsidR="009E09EC" w:rsidRPr="00257677">
        <w:rPr>
          <w:rFonts w:eastAsia="Times New Roman" w:cs="Arial"/>
          <w:color w:val="000000" w:themeColor="text1"/>
          <w:sz w:val="22"/>
          <w:szCs w:val="22"/>
          <w:lang w:eastAsia="en-AU"/>
        </w:rPr>
        <w:t xml:space="preserve">third parties </w:t>
      </w:r>
      <w:r w:rsidRPr="00257677">
        <w:rPr>
          <w:rFonts w:eastAsia="MS Mincho" w:cs="Arial"/>
          <w:color w:val="000000"/>
          <w:sz w:val="22"/>
          <w:szCs w:val="22"/>
          <w:lang w:eastAsia="en-AU"/>
        </w:rPr>
        <w:t xml:space="preserve">must undertake mandatory </w:t>
      </w:r>
      <w:r w:rsidR="00353F75">
        <w:rPr>
          <w:rFonts w:eastAsia="MS Mincho" w:cs="Arial"/>
          <w:color w:val="000000"/>
          <w:sz w:val="22"/>
          <w:szCs w:val="22"/>
          <w:lang w:eastAsia="en-AU"/>
        </w:rPr>
        <w:t>Safeguarding</w:t>
      </w:r>
      <w:r w:rsidRPr="00257677">
        <w:rPr>
          <w:rFonts w:eastAsia="MS Mincho" w:cs="Arial"/>
          <w:color w:val="000000"/>
          <w:sz w:val="22"/>
          <w:szCs w:val="22"/>
          <w:lang w:eastAsia="en-AU"/>
        </w:rPr>
        <w:t xml:space="preserve"> training as part of their induction.</w:t>
      </w:r>
    </w:p>
    <w:p w:rsidR="00FA7E58" w:rsidRPr="00257677" w:rsidRDefault="00FA7E58" w:rsidP="00353F75">
      <w:pPr>
        <w:spacing w:before="120" w:line="288" w:lineRule="auto"/>
        <w:ind w:right="-45"/>
        <w:rPr>
          <w:rFonts w:ascii="Arial" w:eastAsia="Times New Roman" w:hAnsi="Arial" w:cs="Arial"/>
          <w:sz w:val="22"/>
          <w:szCs w:val="22"/>
          <w:lang w:val="en-AU" w:eastAsia="en-GB"/>
        </w:rPr>
      </w:pPr>
      <w:r w:rsidRPr="00257677">
        <w:rPr>
          <w:rFonts w:ascii="Arial" w:eastAsia="Times New Roman" w:hAnsi="Arial" w:cs="Arial"/>
          <w:sz w:val="22"/>
          <w:szCs w:val="22"/>
          <w:lang w:val="en-AU" w:eastAsia="en-GB"/>
        </w:rPr>
        <w:t xml:space="preserve">For all employees who are working or volunteering with </w:t>
      </w:r>
      <w:r w:rsidRPr="00257677">
        <w:rPr>
          <w:rFonts w:ascii="Arial" w:hAnsi="Arial" w:cs="Arial"/>
          <w:color w:val="000000"/>
          <w:sz w:val="22"/>
          <w:szCs w:val="22"/>
          <w:lang w:val="en-AU"/>
        </w:rPr>
        <w:t>children, young persons or vulnerable persons</w:t>
      </w:r>
      <w:r w:rsidRPr="00257677">
        <w:rPr>
          <w:rFonts w:ascii="Arial" w:eastAsia="Times New Roman" w:hAnsi="Arial" w:cs="Arial"/>
          <w:sz w:val="22"/>
          <w:szCs w:val="22"/>
          <w:lang w:val="en-AU" w:eastAsia="en-GB"/>
        </w:rPr>
        <w:t xml:space="preserve">, this requires as a minimum to have awareness that enables them to: </w:t>
      </w:r>
    </w:p>
    <w:p w:rsidR="00FA7E58" w:rsidRPr="00257677" w:rsidRDefault="00FA7E58" w:rsidP="00CD7091">
      <w:pPr>
        <w:numPr>
          <w:ilvl w:val="0"/>
          <w:numId w:val="11"/>
        </w:numPr>
        <w:autoSpaceDE w:val="0"/>
        <w:autoSpaceDN w:val="0"/>
        <w:adjustRightInd w:val="0"/>
        <w:spacing w:after="60" w:line="288" w:lineRule="auto"/>
        <w:ind w:left="709" w:right="-45" w:hanging="357"/>
        <w:contextualSpacing/>
        <w:rPr>
          <w:rFonts w:ascii="Arial" w:eastAsia="Calibri" w:hAnsi="Arial" w:cs="Arial"/>
          <w:sz w:val="22"/>
          <w:szCs w:val="22"/>
          <w:lang w:val="en-AU"/>
        </w:rPr>
      </w:pPr>
      <w:r w:rsidRPr="00257677">
        <w:rPr>
          <w:rFonts w:ascii="Arial" w:eastAsia="Calibri" w:hAnsi="Arial" w:cs="Arial"/>
          <w:sz w:val="22"/>
          <w:szCs w:val="22"/>
          <w:lang w:val="en-AU"/>
        </w:rPr>
        <w:t xml:space="preserve">Understand what </w:t>
      </w:r>
      <w:r w:rsidR="00353F75">
        <w:rPr>
          <w:rFonts w:ascii="Arial" w:eastAsia="Calibri" w:hAnsi="Arial" w:cs="Arial"/>
          <w:sz w:val="22"/>
          <w:szCs w:val="22"/>
          <w:lang w:val="en-AU"/>
        </w:rPr>
        <w:t>Safeguarding</w:t>
      </w:r>
      <w:r w:rsidRPr="00257677">
        <w:rPr>
          <w:rFonts w:ascii="Arial" w:eastAsia="Calibri" w:hAnsi="Arial" w:cs="Arial"/>
          <w:sz w:val="22"/>
          <w:szCs w:val="22"/>
          <w:lang w:val="en-AU"/>
        </w:rPr>
        <w:t xml:space="preserve"> is and their role in </w:t>
      </w:r>
      <w:r w:rsidR="00353F75">
        <w:rPr>
          <w:rFonts w:ascii="Arial" w:eastAsia="Calibri" w:hAnsi="Arial" w:cs="Arial"/>
          <w:sz w:val="22"/>
          <w:szCs w:val="22"/>
          <w:lang w:val="en-AU"/>
        </w:rPr>
        <w:t>Safeguarding</w:t>
      </w:r>
      <w:r w:rsidRPr="00257677">
        <w:rPr>
          <w:rFonts w:ascii="Arial" w:eastAsia="Calibri" w:hAnsi="Arial" w:cs="Arial"/>
          <w:sz w:val="22"/>
          <w:szCs w:val="22"/>
          <w:lang w:val="en-AU"/>
        </w:rPr>
        <w:t xml:space="preserve"> </w:t>
      </w:r>
      <w:r w:rsidRPr="00257677">
        <w:rPr>
          <w:rFonts w:ascii="Arial" w:hAnsi="Arial" w:cs="Arial"/>
          <w:color w:val="000000"/>
          <w:sz w:val="22"/>
          <w:szCs w:val="22"/>
          <w:lang w:val="en-AU"/>
        </w:rPr>
        <w:t>children, young person</w:t>
      </w:r>
      <w:r w:rsidR="00C14507" w:rsidRPr="00257677">
        <w:rPr>
          <w:rFonts w:ascii="Arial" w:hAnsi="Arial" w:cs="Arial"/>
          <w:color w:val="000000"/>
          <w:sz w:val="22"/>
          <w:szCs w:val="22"/>
          <w:lang w:val="en-AU"/>
        </w:rPr>
        <w:t xml:space="preserve"> </w:t>
      </w:r>
      <w:r w:rsidRPr="00257677">
        <w:rPr>
          <w:rFonts w:ascii="Arial" w:hAnsi="Arial" w:cs="Arial"/>
          <w:color w:val="000000"/>
          <w:sz w:val="22"/>
          <w:szCs w:val="22"/>
          <w:lang w:val="en-AU"/>
        </w:rPr>
        <w:t>or vulnerable persons</w:t>
      </w:r>
      <w:r w:rsidRPr="00257677">
        <w:rPr>
          <w:rFonts w:ascii="Arial" w:eastAsia="Calibri" w:hAnsi="Arial" w:cs="Arial"/>
          <w:sz w:val="22"/>
          <w:szCs w:val="22"/>
          <w:lang w:val="en-AU"/>
        </w:rPr>
        <w:t>.</w:t>
      </w:r>
    </w:p>
    <w:p w:rsidR="00FA7E58" w:rsidRPr="00257677" w:rsidRDefault="00FA7E58" w:rsidP="00CD7091">
      <w:pPr>
        <w:numPr>
          <w:ilvl w:val="0"/>
          <w:numId w:val="11"/>
        </w:numPr>
        <w:autoSpaceDE w:val="0"/>
        <w:autoSpaceDN w:val="0"/>
        <w:adjustRightInd w:val="0"/>
        <w:spacing w:after="60" w:line="288" w:lineRule="auto"/>
        <w:ind w:left="709" w:right="-45" w:hanging="357"/>
        <w:contextualSpacing/>
        <w:rPr>
          <w:rFonts w:ascii="Arial" w:eastAsia="Calibri" w:hAnsi="Arial" w:cs="Arial"/>
          <w:sz w:val="22"/>
          <w:szCs w:val="22"/>
          <w:lang w:val="en-AU"/>
        </w:rPr>
      </w:pPr>
      <w:r w:rsidRPr="00257677">
        <w:rPr>
          <w:rFonts w:ascii="Arial" w:eastAsia="Calibri" w:hAnsi="Arial" w:cs="Arial"/>
          <w:sz w:val="22"/>
          <w:szCs w:val="22"/>
          <w:lang w:val="en-AU"/>
        </w:rPr>
        <w:t xml:space="preserve">Recognise a </w:t>
      </w:r>
      <w:r w:rsidRPr="00257677">
        <w:rPr>
          <w:rFonts w:ascii="Arial" w:hAnsi="Arial" w:cs="Arial"/>
          <w:color w:val="000000"/>
          <w:sz w:val="22"/>
          <w:szCs w:val="22"/>
          <w:lang w:val="en-AU"/>
        </w:rPr>
        <w:t>child, young person or vulnerable person</w:t>
      </w:r>
      <w:r w:rsidRPr="00257677">
        <w:rPr>
          <w:rFonts w:ascii="Arial" w:eastAsia="Calibri" w:hAnsi="Arial" w:cs="Arial"/>
          <w:sz w:val="22"/>
          <w:szCs w:val="22"/>
          <w:lang w:val="en-AU"/>
        </w:rPr>
        <w:t xml:space="preserve"> potentially in need of </w:t>
      </w:r>
      <w:r w:rsidR="00353F75">
        <w:rPr>
          <w:rFonts w:ascii="Arial" w:eastAsia="Calibri" w:hAnsi="Arial" w:cs="Arial"/>
          <w:sz w:val="22"/>
          <w:szCs w:val="22"/>
          <w:lang w:val="en-AU"/>
        </w:rPr>
        <w:t>Safeguarding</w:t>
      </w:r>
      <w:r w:rsidRPr="00257677">
        <w:rPr>
          <w:rFonts w:ascii="Arial" w:eastAsia="Calibri" w:hAnsi="Arial" w:cs="Arial"/>
          <w:sz w:val="22"/>
          <w:szCs w:val="22"/>
          <w:lang w:val="en-AU"/>
        </w:rPr>
        <w:t xml:space="preserve"> and take action.</w:t>
      </w:r>
    </w:p>
    <w:p w:rsidR="00AD1341" w:rsidRPr="00AD1341" w:rsidRDefault="00C14507" w:rsidP="00CD7091">
      <w:pPr>
        <w:numPr>
          <w:ilvl w:val="0"/>
          <w:numId w:val="11"/>
        </w:numPr>
        <w:autoSpaceDE w:val="0"/>
        <w:autoSpaceDN w:val="0"/>
        <w:adjustRightInd w:val="0"/>
        <w:spacing w:after="60" w:line="288" w:lineRule="auto"/>
        <w:ind w:left="709" w:right="-45" w:hanging="357"/>
        <w:contextualSpacing/>
        <w:rPr>
          <w:rFonts w:cs="Arial"/>
          <w:color w:val="000000"/>
          <w:sz w:val="22"/>
          <w:szCs w:val="22"/>
          <w:lang w:eastAsia="en-AU"/>
        </w:rPr>
      </w:pPr>
      <w:r w:rsidRPr="00257677">
        <w:rPr>
          <w:rFonts w:ascii="Arial" w:eastAsia="Calibri" w:hAnsi="Arial" w:cs="Arial"/>
          <w:sz w:val="22"/>
          <w:szCs w:val="22"/>
          <w:lang w:val="en-AU"/>
        </w:rPr>
        <w:t>The process of</w:t>
      </w:r>
      <w:r w:rsidR="00FA7E58" w:rsidRPr="00257677">
        <w:rPr>
          <w:rFonts w:ascii="Arial" w:eastAsia="Calibri" w:hAnsi="Arial" w:cs="Arial"/>
          <w:sz w:val="22"/>
          <w:szCs w:val="22"/>
          <w:lang w:val="en-AU"/>
        </w:rPr>
        <w:t xml:space="preserve"> </w:t>
      </w:r>
      <w:r w:rsidR="00431872" w:rsidRPr="00257677">
        <w:rPr>
          <w:rFonts w:ascii="Arial" w:eastAsia="Calibri" w:hAnsi="Arial" w:cs="Arial"/>
          <w:sz w:val="22"/>
          <w:szCs w:val="22"/>
          <w:lang w:val="en-AU"/>
        </w:rPr>
        <w:t xml:space="preserve">when and </w:t>
      </w:r>
      <w:r w:rsidR="00AD1341">
        <w:rPr>
          <w:rFonts w:ascii="Arial" w:eastAsia="Calibri" w:hAnsi="Arial" w:cs="Arial"/>
          <w:sz w:val="22"/>
          <w:szCs w:val="22"/>
          <w:lang w:val="en-AU"/>
        </w:rPr>
        <w:t>how to report</w:t>
      </w:r>
      <w:r w:rsidR="00D27254">
        <w:rPr>
          <w:rFonts w:ascii="Arial" w:eastAsia="Calibri" w:hAnsi="Arial" w:cs="Arial"/>
          <w:sz w:val="22"/>
          <w:szCs w:val="22"/>
          <w:lang w:val="en-AU"/>
        </w:rPr>
        <w:t>:</w:t>
      </w:r>
      <w:r w:rsidR="00AD1341">
        <w:rPr>
          <w:rFonts w:ascii="Arial" w:eastAsia="Calibri" w:hAnsi="Arial" w:cs="Arial"/>
          <w:sz w:val="22"/>
          <w:szCs w:val="22"/>
          <w:lang w:val="en-AU"/>
        </w:rPr>
        <w:t xml:space="preserve"> </w:t>
      </w:r>
    </w:p>
    <w:p w:rsidR="00AD1341" w:rsidRPr="00AD1341" w:rsidRDefault="00AD1341" w:rsidP="00CD7091">
      <w:pPr>
        <w:numPr>
          <w:ilvl w:val="1"/>
          <w:numId w:val="11"/>
        </w:numPr>
        <w:autoSpaceDE w:val="0"/>
        <w:autoSpaceDN w:val="0"/>
        <w:adjustRightInd w:val="0"/>
        <w:spacing w:after="60" w:line="288" w:lineRule="auto"/>
        <w:ind w:left="993" w:right="-45" w:hanging="284"/>
        <w:contextualSpacing/>
        <w:rPr>
          <w:rFonts w:cs="Arial"/>
          <w:color w:val="000000"/>
          <w:sz w:val="22"/>
          <w:szCs w:val="22"/>
          <w:lang w:eastAsia="en-AU"/>
        </w:rPr>
      </w:pPr>
      <w:r>
        <w:rPr>
          <w:rFonts w:ascii="Arial" w:eastAsia="Calibri" w:hAnsi="Arial" w:cs="Arial"/>
          <w:sz w:val="22"/>
          <w:szCs w:val="22"/>
          <w:lang w:val="en-AU"/>
        </w:rPr>
        <w:t xml:space="preserve">an incident. </w:t>
      </w:r>
    </w:p>
    <w:p w:rsidR="00AD1341" w:rsidRPr="00AD1341" w:rsidRDefault="00C14507" w:rsidP="00CD7091">
      <w:pPr>
        <w:numPr>
          <w:ilvl w:val="1"/>
          <w:numId w:val="11"/>
        </w:numPr>
        <w:autoSpaceDE w:val="0"/>
        <w:autoSpaceDN w:val="0"/>
        <w:adjustRightInd w:val="0"/>
        <w:spacing w:after="60" w:line="288" w:lineRule="auto"/>
        <w:ind w:left="993" w:right="-45" w:hanging="284"/>
        <w:contextualSpacing/>
        <w:rPr>
          <w:rFonts w:cs="Arial"/>
          <w:color w:val="000000"/>
          <w:sz w:val="22"/>
          <w:szCs w:val="22"/>
          <w:lang w:eastAsia="en-AU"/>
        </w:rPr>
      </w:pPr>
      <w:r w:rsidRPr="00257677">
        <w:rPr>
          <w:rFonts w:ascii="Arial" w:eastAsia="Calibri" w:hAnsi="Arial" w:cs="Arial"/>
          <w:sz w:val="22"/>
          <w:szCs w:val="22"/>
          <w:lang w:val="en-AU"/>
        </w:rPr>
        <w:t>potential incident</w:t>
      </w:r>
      <w:r w:rsidR="00AD1341">
        <w:rPr>
          <w:rFonts w:ascii="Arial" w:eastAsia="Calibri" w:hAnsi="Arial" w:cs="Arial"/>
          <w:sz w:val="22"/>
          <w:szCs w:val="22"/>
          <w:lang w:val="en-AU"/>
        </w:rPr>
        <w:t xml:space="preserve">. or </w:t>
      </w:r>
    </w:p>
    <w:p w:rsidR="00353F75" w:rsidRPr="00AD1341" w:rsidRDefault="00AD1341" w:rsidP="00CD7091">
      <w:pPr>
        <w:numPr>
          <w:ilvl w:val="1"/>
          <w:numId w:val="11"/>
        </w:numPr>
        <w:autoSpaceDE w:val="0"/>
        <w:autoSpaceDN w:val="0"/>
        <w:adjustRightInd w:val="0"/>
        <w:spacing w:after="60" w:line="288" w:lineRule="auto"/>
        <w:ind w:left="993" w:right="-45" w:hanging="284"/>
        <w:contextualSpacing/>
        <w:rPr>
          <w:rFonts w:cs="Arial"/>
          <w:color w:val="000000"/>
          <w:sz w:val="22"/>
          <w:szCs w:val="22"/>
          <w:lang w:eastAsia="en-AU"/>
        </w:rPr>
      </w:pPr>
      <w:r>
        <w:rPr>
          <w:rFonts w:ascii="Arial" w:eastAsia="Calibri" w:hAnsi="Arial" w:cs="Arial"/>
          <w:sz w:val="22"/>
          <w:szCs w:val="22"/>
          <w:lang w:val="en-AU"/>
        </w:rPr>
        <w:t xml:space="preserve">if a </w:t>
      </w:r>
      <w:r w:rsidR="00353F75" w:rsidRPr="00AD1341">
        <w:rPr>
          <w:rFonts w:ascii="Arial" w:hAnsi="Arial" w:cs="Arial"/>
          <w:color w:val="000000"/>
          <w:sz w:val="22"/>
          <w:szCs w:val="22"/>
          <w:lang w:val="en-AU"/>
        </w:rPr>
        <w:t xml:space="preserve">child, young person or vulnerable person safety or welfare </w:t>
      </w:r>
      <w:r>
        <w:rPr>
          <w:rFonts w:ascii="Arial" w:hAnsi="Arial" w:cs="Arial"/>
          <w:color w:val="000000"/>
          <w:sz w:val="22"/>
          <w:szCs w:val="22"/>
          <w:lang w:val="en-AU"/>
        </w:rPr>
        <w:t>is at risk.</w:t>
      </w:r>
    </w:p>
    <w:p w:rsidR="00202309" w:rsidRPr="00794FEE" w:rsidRDefault="00202309" w:rsidP="00353F75">
      <w:pPr>
        <w:pStyle w:val="Heading2"/>
        <w:spacing w:before="240" w:after="240" w:line="288" w:lineRule="auto"/>
        <w:rPr>
          <w:rFonts w:ascii="Arial" w:hAnsi="Arial" w:cs="Arial"/>
          <w:sz w:val="28"/>
          <w:szCs w:val="28"/>
          <w:lang w:val="en-AU"/>
        </w:rPr>
      </w:pPr>
      <w:r w:rsidRPr="00794FEE">
        <w:rPr>
          <w:rFonts w:ascii="Arial" w:hAnsi="Arial" w:cs="Arial"/>
          <w:sz w:val="28"/>
          <w:szCs w:val="28"/>
          <w:lang w:val="en-AU"/>
        </w:rPr>
        <w:t xml:space="preserve">Managing </w:t>
      </w:r>
      <w:r w:rsidR="00353F75" w:rsidRPr="00794FEE">
        <w:rPr>
          <w:rFonts w:ascii="Arial" w:hAnsi="Arial" w:cs="Arial"/>
          <w:sz w:val="28"/>
          <w:szCs w:val="28"/>
          <w:lang w:val="en-AU"/>
        </w:rPr>
        <w:t>Safeguarding</w:t>
      </w:r>
      <w:r w:rsidRPr="00794FEE">
        <w:rPr>
          <w:rFonts w:ascii="Arial" w:hAnsi="Arial" w:cs="Arial"/>
          <w:sz w:val="28"/>
          <w:szCs w:val="28"/>
          <w:lang w:val="en-AU"/>
        </w:rPr>
        <w:t xml:space="preserve"> risk</w:t>
      </w:r>
    </w:p>
    <w:p w:rsidR="00D778DE" w:rsidRPr="00257677" w:rsidRDefault="00D778DE" w:rsidP="00353F75">
      <w:pPr>
        <w:pStyle w:val="MLLegalParagraph2"/>
        <w:numPr>
          <w:ilvl w:val="0"/>
          <w:numId w:val="0"/>
        </w:numPr>
        <w:spacing w:before="120" w:after="120" w:line="288" w:lineRule="auto"/>
        <w:jc w:val="left"/>
        <w:rPr>
          <w:rFonts w:eastAsia="Times New Roman" w:cs="Arial"/>
          <w:color w:val="000000"/>
          <w:sz w:val="22"/>
          <w:szCs w:val="22"/>
          <w:lang w:eastAsia="en-AU"/>
        </w:rPr>
      </w:pPr>
      <w:r w:rsidRPr="00257677">
        <w:rPr>
          <w:rFonts w:eastAsia="Times New Roman" w:cs="Arial"/>
          <w:color w:val="808080"/>
          <w:sz w:val="22"/>
          <w:szCs w:val="22"/>
          <w:lang w:eastAsia="en-AU"/>
        </w:rPr>
        <w:t xml:space="preserve">[Name of Organisation] </w:t>
      </w:r>
      <w:r w:rsidRPr="00257677">
        <w:rPr>
          <w:rFonts w:eastAsia="Times New Roman" w:cs="Arial"/>
          <w:color w:val="000000"/>
          <w:sz w:val="22"/>
          <w:szCs w:val="22"/>
          <w:lang w:eastAsia="en-AU"/>
        </w:rPr>
        <w:t xml:space="preserve">will ensure that safety of </w:t>
      </w:r>
      <w:r w:rsidRPr="00257677">
        <w:rPr>
          <w:rFonts w:eastAsia="MS Mincho" w:cs="Arial"/>
          <w:color w:val="000000"/>
          <w:sz w:val="22"/>
          <w:szCs w:val="22"/>
        </w:rPr>
        <w:t>children</w:t>
      </w:r>
      <w:r w:rsidRPr="00257677">
        <w:rPr>
          <w:rFonts w:cs="Arial"/>
          <w:color w:val="000000"/>
          <w:sz w:val="22"/>
          <w:szCs w:val="22"/>
        </w:rPr>
        <w:t>, young person or vulnerable person</w:t>
      </w:r>
      <w:r w:rsidRPr="00257677">
        <w:rPr>
          <w:rFonts w:eastAsia="Calibri" w:cs="Arial"/>
          <w:sz w:val="22"/>
          <w:szCs w:val="22"/>
        </w:rPr>
        <w:t xml:space="preserve"> </w:t>
      </w:r>
      <w:r w:rsidRPr="00257677">
        <w:rPr>
          <w:rFonts w:eastAsia="Times New Roman" w:cs="Arial"/>
          <w:color w:val="000000"/>
          <w:sz w:val="22"/>
          <w:szCs w:val="22"/>
          <w:lang w:eastAsia="en-AU"/>
        </w:rPr>
        <w:t>is a part of its overall risk management</w:t>
      </w:r>
      <w:r w:rsidRPr="00257677">
        <w:rPr>
          <w:rFonts w:eastAsia="Times New Roman" w:cs="Arial"/>
          <w:color w:val="000000"/>
          <w:lang w:eastAsia="en-AU"/>
        </w:rPr>
        <w:t xml:space="preserve"> </w:t>
      </w:r>
      <w:r w:rsidRPr="00257677">
        <w:rPr>
          <w:rFonts w:eastAsia="Times New Roman" w:cs="Arial"/>
          <w:color w:val="000000"/>
          <w:sz w:val="22"/>
          <w:szCs w:val="22"/>
          <w:lang w:eastAsia="en-AU"/>
        </w:rPr>
        <w:t xml:space="preserve">approach. </w:t>
      </w:r>
    </w:p>
    <w:p w:rsidR="00D778DE" w:rsidRPr="00257677" w:rsidRDefault="00D778DE" w:rsidP="00353F75">
      <w:pPr>
        <w:pStyle w:val="MLLegalParagraph2"/>
        <w:numPr>
          <w:ilvl w:val="0"/>
          <w:numId w:val="0"/>
        </w:numPr>
        <w:spacing w:before="120" w:after="120" w:line="288" w:lineRule="auto"/>
        <w:jc w:val="left"/>
        <w:rPr>
          <w:rFonts w:eastAsia="Times New Roman" w:cs="Arial"/>
          <w:color w:val="000000"/>
          <w:sz w:val="22"/>
          <w:szCs w:val="22"/>
          <w:lang w:eastAsia="en-AU"/>
        </w:rPr>
      </w:pPr>
      <w:r w:rsidRPr="00257677">
        <w:rPr>
          <w:rFonts w:eastAsia="Times New Roman" w:cs="Arial"/>
          <w:color w:val="808080"/>
          <w:sz w:val="22"/>
          <w:szCs w:val="22"/>
          <w:lang w:eastAsia="en-AU"/>
        </w:rPr>
        <w:t xml:space="preserve">[Name of </w:t>
      </w:r>
      <w:r w:rsidR="000B7636" w:rsidRPr="00257677">
        <w:rPr>
          <w:rFonts w:eastAsia="Times New Roman" w:cs="Arial"/>
          <w:color w:val="808080"/>
          <w:sz w:val="22"/>
          <w:szCs w:val="22"/>
          <w:lang w:eastAsia="en-AU"/>
        </w:rPr>
        <w:t xml:space="preserve">Organisation] </w:t>
      </w:r>
      <w:r w:rsidR="000B7636" w:rsidRPr="00257677">
        <w:rPr>
          <w:rFonts w:eastAsia="Times New Roman" w:cs="Arial"/>
          <w:color w:val="000000"/>
          <w:sz w:val="22"/>
          <w:szCs w:val="22"/>
          <w:lang w:eastAsia="en-AU"/>
        </w:rPr>
        <w:t xml:space="preserve">Risk </w:t>
      </w:r>
      <w:r w:rsidRPr="00257677">
        <w:rPr>
          <w:rFonts w:eastAsia="Times New Roman" w:cs="Arial"/>
          <w:color w:val="000000"/>
          <w:sz w:val="22"/>
          <w:szCs w:val="22"/>
          <w:lang w:eastAsia="en-AU"/>
        </w:rPr>
        <w:t xml:space="preserve">and </w:t>
      </w:r>
      <w:r w:rsidR="000B7636" w:rsidRPr="00257677">
        <w:rPr>
          <w:rFonts w:eastAsia="Times New Roman" w:cs="Arial"/>
          <w:color w:val="000000"/>
          <w:sz w:val="22"/>
          <w:szCs w:val="22"/>
          <w:lang w:eastAsia="en-AU"/>
        </w:rPr>
        <w:t>Compliance Co</w:t>
      </w:r>
      <w:r w:rsidRPr="00257677">
        <w:rPr>
          <w:rFonts w:eastAsia="Times New Roman" w:cs="Arial"/>
          <w:color w:val="000000"/>
          <w:sz w:val="22"/>
          <w:szCs w:val="22"/>
          <w:lang w:eastAsia="en-AU"/>
        </w:rPr>
        <w:t xml:space="preserve">mmittee </w:t>
      </w:r>
      <w:r w:rsidR="000B7636" w:rsidRPr="00257677">
        <w:rPr>
          <w:rFonts w:eastAsia="Times New Roman" w:cs="Arial"/>
          <w:color w:val="000000"/>
          <w:sz w:val="22"/>
          <w:szCs w:val="22"/>
          <w:lang w:eastAsia="en-AU"/>
        </w:rPr>
        <w:t xml:space="preserve">is </w:t>
      </w:r>
      <w:r w:rsidRPr="00257677">
        <w:rPr>
          <w:rFonts w:eastAsia="Times New Roman" w:cs="Arial"/>
          <w:color w:val="000000"/>
          <w:sz w:val="22"/>
          <w:szCs w:val="22"/>
          <w:lang w:eastAsia="en-AU"/>
        </w:rPr>
        <w:t xml:space="preserve">committed to identifying and managing risks at </w:t>
      </w:r>
      <w:r w:rsidRPr="00257677">
        <w:rPr>
          <w:rFonts w:eastAsia="Times New Roman" w:cs="Arial"/>
          <w:color w:val="808080"/>
          <w:sz w:val="22"/>
          <w:szCs w:val="22"/>
          <w:lang w:eastAsia="en-AU"/>
        </w:rPr>
        <w:t>[Name of Organisation]</w:t>
      </w:r>
      <w:r w:rsidRPr="00257677">
        <w:rPr>
          <w:rFonts w:eastAsia="Times New Roman" w:cs="Arial"/>
          <w:color w:val="000000"/>
          <w:sz w:val="22"/>
          <w:szCs w:val="22"/>
          <w:lang w:eastAsia="en-AU"/>
        </w:rPr>
        <w:t xml:space="preserve">. Risk and compliance committee members will receive regular training in relation to </w:t>
      </w:r>
      <w:r w:rsidR="00353F75">
        <w:rPr>
          <w:rFonts w:eastAsia="Times New Roman" w:cs="Arial"/>
          <w:color w:val="000000"/>
          <w:sz w:val="22"/>
          <w:szCs w:val="22"/>
          <w:lang w:eastAsia="en-AU"/>
        </w:rPr>
        <w:t>Safeguarding</w:t>
      </w:r>
      <w:r w:rsidRPr="00257677">
        <w:rPr>
          <w:rFonts w:eastAsia="Times New Roman" w:cs="Arial"/>
          <w:color w:val="000000"/>
          <w:sz w:val="22"/>
          <w:szCs w:val="22"/>
          <w:lang w:eastAsia="en-AU"/>
        </w:rPr>
        <w:t xml:space="preserve">. </w:t>
      </w:r>
    </w:p>
    <w:p w:rsidR="000B7636" w:rsidRPr="00257677" w:rsidRDefault="00BE01C2" w:rsidP="00353F75">
      <w:pPr>
        <w:pStyle w:val="MLLegalParagraph2"/>
        <w:numPr>
          <w:ilvl w:val="0"/>
          <w:numId w:val="0"/>
        </w:numPr>
        <w:spacing w:before="120" w:after="120" w:line="288" w:lineRule="auto"/>
        <w:jc w:val="left"/>
        <w:rPr>
          <w:rFonts w:eastAsia="Times New Roman" w:cs="Arial"/>
          <w:color w:val="000000" w:themeColor="text1"/>
          <w:sz w:val="22"/>
          <w:szCs w:val="22"/>
          <w:lang w:eastAsia="en-AU"/>
        </w:rPr>
      </w:pPr>
      <w:r w:rsidRPr="00257677">
        <w:rPr>
          <w:rFonts w:eastAsia="Times New Roman" w:cs="Arial"/>
          <w:color w:val="808080"/>
          <w:sz w:val="22"/>
          <w:szCs w:val="22"/>
          <w:lang w:eastAsia="en-AU"/>
        </w:rPr>
        <w:t>[Name of Organisation]</w:t>
      </w:r>
      <w:r w:rsidR="000B7636" w:rsidRPr="00257677">
        <w:rPr>
          <w:rFonts w:eastAsia="Times New Roman" w:cs="Arial"/>
          <w:color w:val="000000" w:themeColor="text1"/>
          <w:sz w:val="22"/>
          <w:szCs w:val="22"/>
          <w:lang w:eastAsia="en-AU"/>
        </w:rPr>
        <w:t xml:space="preserve"> will manage the risk of </w:t>
      </w:r>
      <w:r w:rsidR="00353F75">
        <w:rPr>
          <w:rFonts w:eastAsia="Times New Roman" w:cs="Arial"/>
          <w:color w:val="000000" w:themeColor="text1"/>
          <w:sz w:val="22"/>
          <w:szCs w:val="22"/>
          <w:lang w:eastAsia="en-AU"/>
        </w:rPr>
        <w:t>Safeguarding</w:t>
      </w:r>
      <w:r w:rsidR="000B7636" w:rsidRPr="00257677">
        <w:rPr>
          <w:rFonts w:eastAsia="Times New Roman" w:cs="Arial"/>
          <w:color w:val="000000" w:themeColor="text1"/>
          <w:sz w:val="22"/>
          <w:szCs w:val="22"/>
          <w:lang w:eastAsia="en-AU"/>
        </w:rPr>
        <w:t xml:space="preserve"> by:</w:t>
      </w:r>
    </w:p>
    <w:p w:rsidR="00BE01C2" w:rsidRPr="00257677" w:rsidRDefault="00BE01C2"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Having an action plan that sets out how it will manage </w:t>
      </w:r>
      <w:r w:rsidR="00353F75">
        <w:rPr>
          <w:rFonts w:eastAsia="Times New Roman" w:cs="Arial"/>
          <w:color w:val="000000" w:themeColor="text1"/>
          <w:sz w:val="22"/>
          <w:szCs w:val="22"/>
          <w:lang w:eastAsia="en-AU"/>
        </w:rPr>
        <w:t>Safeguarding</w:t>
      </w:r>
      <w:r w:rsidR="00D27254">
        <w:rPr>
          <w:rFonts w:eastAsia="Times New Roman" w:cs="Arial"/>
          <w:color w:val="000000" w:themeColor="text1"/>
          <w:sz w:val="22"/>
          <w:szCs w:val="22"/>
          <w:lang w:eastAsia="en-AU"/>
        </w:rPr>
        <w:t>;</w:t>
      </w:r>
    </w:p>
    <w:p w:rsidR="000B7636" w:rsidRPr="00257677" w:rsidRDefault="000B7636"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Having up-to-date </w:t>
      </w:r>
      <w:r w:rsidR="00BE01C2" w:rsidRPr="00257677">
        <w:rPr>
          <w:rFonts w:eastAsia="Times New Roman" w:cs="Arial"/>
          <w:color w:val="000000" w:themeColor="text1"/>
          <w:sz w:val="22"/>
          <w:szCs w:val="22"/>
          <w:lang w:eastAsia="en-AU"/>
        </w:rPr>
        <w:t>and documented risk assessments</w:t>
      </w:r>
      <w:r w:rsidR="00D27254">
        <w:rPr>
          <w:rFonts w:eastAsia="Times New Roman" w:cs="Arial"/>
          <w:color w:val="000000" w:themeColor="text1"/>
          <w:sz w:val="22"/>
          <w:szCs w:val="22"/>
          <w:lang w:eastAsia="en-AU"/>
        </w:rPr>
        <w:t>;</w:t>
      </w:r>
    </w:p>
    <w:p w:rsidR="000B7636" w:rsidRPr="00257677" w:rsidRDefault="000B7636"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Maintaining a register of </w:t>
      </w:r>
      <w:r w:rsidR="00BE01C2" w:rsidRPr="00257677">
        <w:rPr>
          <w:rFonts w:eastAsia="Times New Roman" w:cs="Arial"/>
          <w:color w:val="808080"/>
          <w:sz w:val="22"/>
          <w:szCs w:val="22"/>
          <w:lang w:eastAsia="en-AU"/>
        </w:rPr>
        <w:t>[Name of Organisation]</w:t>
      </w:r>
      <w:r w:rsidRPr="00257677">
        <w:rPr>
          <w:rFonts w:eastAsia="Times New Roman" w:cs="Arial"/>
          <w:color w:val="000000" w:themeColor="text1"/>
          <w:sz w:val="22"/>
          <w:szCs w:val="22"/>
          <w:lang w:eastAsia="en-AU"/>
        </w:rPr>
        <w:t xml:space="preserve"> legal obligations for </w:t>
      </w:r>
      <w:r w:rsidR="00353F75">
        <w:rPr>
          <w:rFonts w:eastAsia="Times New Roman" w:cs="Arial"/>
          <w:color w:val="000000" w:themeColor="text1"/>
          <w:sz w:val="22"/>
          <w:szCs w:val="22"/>
          <w:lang w:eastAsia="en-AU"/>
        </w:rPr>
        <w:t>Safeguarding</w:t>
      </w:r>
      <w:r w:rsidRPr="00257677">
        <w:rPr>
          <w:rFonts w:eastAsia="Times New Roman" w:cs="Arial"/>
          <w:color w:val="000000" w:themeColor="text1"/>
          <w:sz w:val="22"/>
          <w:szCs w:val="22"/>
          <w:lang w:eastAsia="en-AU"/>
        </w:rPr>
        <w:t xml:space="preserve"> and workplace health and safety in all jur</w:t>
      </w:r>
      <w:r w:rsidR="00BE01C2" w:rsidRPr="00257677">
        <w:rPr>
          <w:rFonts w:eastAsia="Times New Roman" w:cs="Arial"/>
          <w:color w:val="000000" w:themeColor="text1"/>
          <w:sz w:val="22"/>
          <w:szCs w:val="22"/>
          <w:lang w:eastAsia="en-AU"/>
        </w:rPr>
        <w:t>isdictions in which it operates</w:t>
      </w:r>
      <w:r w:rsidR="00D27254">
        <w:rPr>
          <w:rFonts w:eastAsia="Times New Roman" w:cs="Arial"/>
          <w:color w:val="000000" w:themeColor="text1"/>
          <w:sz w:val="22"/>
          <w:szCs w:val="22"/>
          <w:lang w:eastAsia="en-AU"/>
        </w:rPr>
        <w:t>;</w:t>
      </w:r>
    </w:p>
    <w:p w:rsidR="00527E18" w:rsidRPr="00527E18" w:rsidRDefault="000B7636" w:rsidP="00566E50">
      <w:pPr>
        <w:pStyle w:val="MLLegalParagraph2"/>
        <w:numPr>
          <w:ilvl w:val="0"/>
          <w:numId w:val="12"/>
        </w:numPr>
        <w:spacing w:beforeLines="60" w:before="144" w:afterLines="60" w:after="144" w:line="259" w:lineRule="auto"/>
        <w:jc w:val="left"/>
        <w:rPr>
          <w:rFonts w:eastAsia="Times New Roman" w:cs="Arial"/>
          <w:color w:val="000000" w:themeColor="text1"/>
          <w:sz w:val="22"/>
          <w:szCs w:val="22"/>
          <w:lang w:eastAsia="en-AU"/>
        </w:rPr>
      </w:pPr>
      <w:r w:rsidRPr="00527E18">
        <w:rPr>
          <w:rFonts w:eastAsia="Times New Roman" w:cs="Arial"/>
          <w:color w:val="000000" w:themeColor="text1"/>
          <w:sz w:val="22"/>
          <w:szCs w:val="22"/>
          <w:lang w:eastAsia="en-AU"/>
        </w:rPr>
        <w:t>Implementing policies, procedures and systems that introduce controls to reduce the likeliho</w:t>
      </w:r>
      <w:r w:rsidR="00BE01C2" w:rsidRPr="00527E18">
        <w:rPr>
          <w:rFonts w:eastAsia="Times New Roman" w:cs="Arial"/>
          <w:color w:val="000000" w:themeColor="text1"/>
          <w:sz w:val="22"/>
          <w:szCs w:val="22"/>
          <w:lang w:eastAsia="en-AU"/>
        </w:rPr>
        <w:t>od and consequence of incidents</w:t>
      </w:r>
      <w:r w:rsidR="00D27254">
        <w:rPr>
          <w:rFonts w:eastAsia="Times New Roman" w:cs="Arial"/>
          <w:color w:val="000000" w:themeColor="text1"/>
          <w:sz w:val="22"/>
          <w:szCs w:val="22"/>
          <w:lang w:eastAsia="en-AU"/>
        </w:rPr>
        <w:t>;</w:t>
      </w:r>
      <w:r w:rsidR="00527E18" w:rsidRPr="00527E18">
        <w:rPr>
          <w:rFonts w:eastAsia="Times New Roman" w:cs="Arial"/>
          <w:color w:val="000000" w:themeColor="text1"/>
          <w:sz w:val="22"/>
          <w:szCs w:val="22"/>
          <w:lang w:eastAsia="en-AU"/>
        </w:rPr>
        <w:br w:type="page"/>
      </w:r>
    </w:p>
    <w:p w:rsidR="00BE01C2" w:rsidRPr="00257677" w:rsidRDefault="00BE01C2"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lastRenderedPageBreak/>
        <w:t>Maintaining two reporting processes: the confidential reporting process, and the overt reporting process;</w:t>
      </w:r>
    </w:p>
    <w:p w:rsidR="00BE01C2" w:rsidRPr="00257677" w:rsidRDefault="00BE01C2"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Having an incident response plan;</w:t>
      </w:r>
    </w:p>
    <w:p w:rsidR="00BE01C2" w:rsidRPr="00257677" w:rsidRDefault="00BE01C2" w:rsidP="00CD7091">
      <w:pPr>
        <w:pStyle w:val="MLLegalParagraph2"/>
        <w:numPr>
          <w:ilvl w:val="0"/>
          <w:numId w:val="12"/>
        </w:numPr>
        <w:spacing w:beforeLines="60" w:before="144" w:afterLines="60" w:after="144" w:line="288" w:lineRule="auto"/>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Undertaking</w:t>
      </w:r>
      <w:r w:rsidR="0078253B">
        <w:rPr>
          <w:rFonts w:eastAsia="Times New Roman" w:cs="Arial"/>
          <w:color w:val="000000" w:themeColor="text1"/>
          <w:sz w:val="22"/>
          <w:szCs w:val="22"/>
          <w:lang w:eastAsia="en-AU"/>
        </w:rPr>
        <w:t xml:space="preserve"> audits of staff, volunteers, contractors </w:t>
      </w:r>
      <w:r w:rsidRPr="00257677">
        <w:rPr>
          <w:rFonts w:eastAsia="Times New Roman" w:cs="Arial"/>
          <w:color w:val="000000" w:themeColor="text1"/>
          <w:sz w:val="22"/>
          <w:szCs w:val="22"/>
          <w:lang w:eastAsia="en-AU"/>
        </w:rPr>
        <w:t xml:space="preserve">and third parties to ensure adherence to </w:t>
      </w:r>
      <w:r w:rsidRPr="00257677">
        <w:rPr>
          <w:rFonts w:eastAsia="Times New Roman" w:cs="Arial"/>
          <w:color w:val="808080"/>
          <w:sz w:val="22"/>
          <w:szCs w:val="22"/>
          <w:lang w:eastAsia="en-AU"/>
        </w:rPr>
        <w:t xml:space="preserve">[Name of Organisation]’s </w:t>
      </w:r>
      <w:r w:rsidR="00353F75">
        <w:rPr>
          <w:rFonts w:eastAsia="Times New Roman" w:cs="Arial"/>
          <w:color w:val="000000" w:themeColor="text1"/>
          <w:sz w:val="22"/>
          <w:szCs w:val="22"/>
          <w:lang w:eastAsia="en-AU"/>
        </w:rPr>
        <w:t>Safeguarding</w:t>
      </w:r>
      <w:r w:rsidRPr="00257677">
        <w:rPr>
          <w:rFonts w:eastAsia="Times New Roman" w:cs="Arial"/>
          <w:color w:val="000000" w:themeColor="text1"/>
          <w:sz w:val="22"/>
          <w:szCs w:val="22"/>
          <w:lang w:eastAsia="en-AU"/>
        </w:rPr>
        <w:t xml:space="preserve"> Policy and Code of Conduct;</w:t>
      </w:r>
      <w:r w:rsidR="00D27254">
        <w:rPr>
          <w:rFonts w:eastAsia="Times New Roman" w:cs="Arial"/>
          <w:color w:val="000000" w:themeColor="text1"/>
          <w:sz w:val="22"/>
          <w:szCs w:val="22"/>
          <w:lang w:eastAsia="en-AU"/>
        </w:rPr>
        <w:t xml:space="preserve"> and</w:t>
      </w:r>
    </w:p>
    <w:p w:rsidR="00BE01C2" w:rsidRPr="00257677" w:rsidRDefault="00BE01C2" w:rsidP="00CD7091">
      <w:pPr>
        <w:pStyle w:val="MLLegalParagraph2"/>
        <w:numPr>
          <w:ilvl w:val="0"/>
          <w:numId w:val="12"/>
        </w:numPr>
        <w:spacing w:beforeLines="60" w:before="144" w:afterLines="60" w:after="144" w:line="288" w:lineRule="auto"/>
        <w:ind w:left="714" w:hanging="357"/>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Monitoring and reviewing the effectiveness of its </w:t>
      </w:r>
      <w:r w:rsidR="00353F75">
        <w:rPr>
          <w:rFonts w:eastAsia="Times New Roman" w:cs="Arial"/>
          <w:color w:val="000000" w:themeColor="text1"/>
          <w:sz w:val="22"/>
          <w:szCs w:val="22"/>
          <w:lang w:eastAsia="en-AU"/>
        </w:rPr>
        <w:t>Safeguarding</w:t>
      </w:r>
      <w:r w:rsidRPr="00257677">
        <w:rPr>
          <w:rFonts w:eastAsia="Times New Roman" w:cs="Arial"/>
          <w:color w:val="000000" w:themeColor="text1"/>
          <w:sz w:val="22"/>
          <w:szCs w:val="22"/>
          <w:lang w:eastAsia="en-AU"/>
        </w:rPr>
        <w:t xml:space="preserve"> program</w:t>
      </w:r>
      <w:r w:rsidR="00D27254">
        <w:rPr>
          <w:rFonts w:eastAsia="Times New Roman" w:cs="Arial"/>
          <w:color w:val="000000" w:themeColor="text1"/>
          <w:sz w:val="22"/>
          <w:szCs w:val="22"/>
          <w:lang w:eastAsia="en-AU"/>
        </w:rPr>
        <w:t>.</w:t>
      </w:r>
    </w:p>
    <w:p w:rsidR="00202309" w:rsidRPr="00794FEE" w:rsidRDefault="00202309" w:rsidP="00353F75">
      <w:pPr>
        <w:pStyle w:val="Heading2"/>
        <w:spacing w:before="240" w:after="240" w:line="288" w:lineRule="auto"/>
        <w:rPr>
          <w:rFonts w:ascii="Arial" w:hAnsi="Arial" w:cs="Arial"/>
          <w:sz w:val="24"/>
          <w:szCs w:val="24"/>
          <w:lang w:val="en-AU"/>
        </w:rPr>
      </w:pPr>
      <w:r w:rsidRPr="00794FEE">
        <w:rPr>
          <w:rFonts w:ascii="Arial" w:hAnsi="Arial" w:cs="Arial"/>
          <w:sz w:val="24"/>
          <w:szCs w:val="24"/>
          <w:lang w:val="en-AU"/>
        </w:rPr>
        <w:t>Incident Management</w:t>
      </w:r>
    </w:p>
    <w:p w:rsidR="00BE01C2" w:rsidRPr="00257677" w:rsidRDefault="00BE01C2" w:rsidP="00353F75">
      <w:pPr>
        <w:pStyle w:val="Heading1un-numbered"/>
        <w:spacing w:line="288" w:lineRule="auto"/>
        <w:rPr>
          <w:rFonts w:ascii="Arial" w:hAnsi="Arial" w:cs="Arial"/>
          <w:i/>
          <w:sz w:val="22"/>
          <w:szCs w:val="22"/>
        </w:rPr>
      </w:pPr>
      <w:r w:rsidRPr="00257677">
        <w:rPr>
          <w:rFonts w:ascii="Arial" w:hAnsi="Arial" w:cs="Arial"/>
          <w:i/>
          <w:sz w:val="22"/>
          <w:szCs w:val="22"/>
        </w:rPr>
        <w:t xml:space="preserve">Managing </w:t>
      </w:r>
      <w:r w:rsidR="00353F75">
        <w:rPr>
          <w:rFonts w:ascii="Arial" w:hAnsi="Arial" w:cs="Arial"/>
          <w:i/>
          <w:sz w:val="22"/>
          <w:szCs w:val="22"/>
        </w:rPr>
        <w:t>Safeguarding</w:t>
      </w:r>
      <w:r w:rsidR="00330E75" w:rsidRPr="00257677">
        <w:rPr>
          <w:rFonts w:ascii="Arial" w:hAnsi="Arial" w:cs="Arial"/>
          <w:i/>
          <w:sz w:val="22"/>
          <w:szCs w:val="22"/>
        </w:rPr>
        <w:t xml:space="preserve"> Incidents</w:t>
      </w:r>
    </w:p>
    <w:p w:rsidR="00330E75" w:rsidRPr="00257677" w:rsidRDefault="00BE01C2" w:rsidP="00353F75">
      <w:pPr>
        <w:pStyle w:val="NoSpacing"/>
        <w:spacing w:line="288" w:lineRule="auto"/>
        <w:rPr>
          <w:rFonts w:ascii="Arial" w:hAnsi="Arial" w:cs="Arial"/>
        </w:rPr>
      </w:pPr>
      <w:r w:rsidRPr="00257677">
        <w:rPr>
          <w:rFonts w:ascii="Arial" w:hAnsi="Arial" w:cs="Arial"/>
        </w:rPr>
        <w:t>All staff, volunteers</w:t>
      </w:r>
      <w:r w:rsidR="002836F6" w:rsidRPr="00257677">
        <w:rPr>
          <w:rFonts w:ascii="Arial" w:hAnsi="Arial" w:cs="Arial"/>
        </w:rPr>
        <w:t>, contr</w:t>
      </w:r>
      <w:r w:rsidR="00330E75" w:rsidRPr="00257677">
        <w:rPr>
          <w:rFonts w:ascii="Arial" w:hAnsi="Arial" w:cs="Arial"/>
        </w:rPr>
        <w:t xml:space="preserve">actors and third parties </w:t>
      </w:r>
      <w:r w:rsidR="008C546C" w:rsidRPr="00257677">
        <w:rPr>
          <w:rFonts w:ascii="Arial" w:hAnsi="Arial" w:cs="Arial"/>
        </w:rPr>
        <w:t xml:space="preserve">who have grounds to suspect abusive activity </w:t>
      </w:r>
      <w:r w:rsidR="00330E75" w:rsidRPr="00257677">
        <w:rPr>
          <w:rFonts w:ascii="Arial" w:hAnsi="Arial" w:cs="Arial"/>
        </w:rPr>
        <w:t>must report:</w:t>
      </w:r>
    </w:p>
    <w:p w:rsidR="00330E75" w:rsidRPr="00257677" w:rsidRDefault="00330E75"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Any </w:t>
      </w:r>
      <w:r w:rsidR="00BE01C2" w:rsidRPr="00257677">
        <w:rPr>
          <w:rFonts w:eastAsia="Times New Roman" w:cs="Arial"/>
          <w:color w:val="000000" w:themeColor="text1"/>
          <w:sz w:val="22"/>
          <w:szCs w:val="22"/>
          <w:lang w:eastAsia="en-AU"/>
        </w:rPr>
        <w:t>suspicion t</w:t>
      </w:r>
      <w:r w:rsidRPr="00257677">
        <w:rPr>
          <w:rFonts w:eastAsia="Times New Roman" w:cs="Arial"/>
          <w:color w:val="000000" w:themeColor="text1"/>
          <w:sz w:val="22"/>
          <w:szCs w:val="22"/>
          <w:lang w:eastAsia="en-AU"/>
        </w:rPr>
        <w:t>hat an incident has taken place.</w:t>
      </w:r>
      <w:r w:rsidR="00BE01C2" w:rsidRPr="00257677">
        <w:rPr>
          <w:rFonts w:eastAsia="Times New Roman" w:cs="Arial"/>
          <w:color w:val="000000" w:themeColor="text1"/>
          <w:sz w:val="22"/>
          <w:szCs w:val="22"/>
          <w:lang w:eastAsia="en-AU"/>
        </w:rPr>
        <w:t xml:space="preserve"> </w:t>
      </w:r>
    </w:p>
    <w:p w:rsidR="00330E75" w:rsidRPr="00257677" w:rsidRDefault="00330E75"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May be taking place.</w:t>
      </w:r>
      <w:r w:rsidR="00BE01C2" w:rsidRPr="00257677">
        <w:rPr>
          <w:rFonts w:eastAsia="Times New Roman" w:cs="Arial"/>
          <w:color w:val="000000" w:themeColor="text1"/>
          <w:sz w:val="22"/>
          <w:szCs w:val="22"/>
          <w:lang w:eastAsia="en-AU"/>
        </w:rPr>
        <w:t xml:space="preserve"> </w:t>
      </w:r>
    </w:p>
    <w:p w:rsidR="00BE01C2" w:rsidRPr="00257677" w:rsidRDefault="00330E75"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Could </w:t>
      </w:r>
      <w:r w:rsidR="00BE01C2" w:rsidRPr="00257677">
        <w:rPr>
          <w:rFonts w:eastAsia="Times New Roman" w:cs="Arial"/>
          <w:color w:val="000000" w:themeColor="text1"/>
          <w:sz w:val="22"/>
          <w:szCs w:val="22"/>
          <w:lang w:eastAsia="en-AU"/>
        </w:rPr>
        <w:t>take place.</w:t>
      </w:r>
    </w:p>
    <w:p w:rsidR="00BE01C2" w:rsidRPr="00257677" w:rsidRDefault="00BE01C2" w:rsidP="00353F75">
      <w:pPr>
        <w:pStyle w:val="NoSpacing"/>
        <w:spacing w:line="288" w:lineRule="auto"/>
        <w:rPr>
          <w:rFonts w:ascii="Arial" w:hAnsi="Arial" w:cs="Arial"/>
        </w:rPr>
      </w:pPr>
      <w:r w:rsidRPr="00257677">
        <w:rPr>
          <w:rFonts w:ascii="Arial" w:hAnsi="Arial" w:cs="Arial"/>
        </w:rPr>
        <w:t>They may do this through:</w:t>
      </w:r>
    </w:p>
    <w:p w:rsidR="00BE01C2" w:rsidRPr="00257677" w:rsidRDefault="00966DFC" w:rsidP="00CD7091">
      <w:pPr>
        <w:pStyle w:val="NoSpacing"/>
        <w:numPr>
          <w:ilvl w:val="1"/>
          <w:numId w:val="13"/>
        </w:numPr>
        <w:spacing w:before="60" w:after="60" w:line="288" w:lineRule="auto"/>
        <w:ind w:left="709" w:hanging="284"/>
        <w:rPr>
          <w:rFonts w:ascii="Arial" w:hAnsi="Arial" w:cs="Arial"/>
        </w:rPr>
      </w:pPr>
      <w:r w:rsidRPr="00257677">
        <w:rPr>
          <w:rFonts w:ascii="Arial" w:hAnsi="Arial" w:cs="Arial"/>
        </w:rPr>
        <w:t>Any director or board member</w:t>
      </w:r>
      <w:r w:rsidR="00330E75" w:rsidRPr="00257677">
        <w:rPr>
          <w:rFonts w:ascii="Arial" w:hAnsi="Arial" w:cs="Arial"/>
        </w:rPr>
        <w:t>.</w:t>
      </w:r>
    </w:p>
    <w:p w:rsidR="00BE01C2" w:rsidRPr="00257677" w:rsidRDefault="00330E75" w:rsidP="00CD7091">
      <w:pPr>
        <w:pStyle w:val="NoSpacing"/>
        <w:numPr>
          <w:ilvl w:val="1"/>
          <w:numId w:val="13"/>
        </w:numPr>
        <w:spacing w:before="60" w:after="60" w:line="288" w:lineRule="auto"/>
        <w:ind w:left="709" w:hanging="284"/>
        <w:rPr>
          <w:rFonts w:ascii="Arial" w:hAnsi="Arial" w:cs="Arial"/>
        </w:rPr>
      </w:pPr>
      <w:r w:rsidRPr="00257677">
        <w:rPr>
          <w:rFonts w:ascii="Arial" w:hAnsi="Arial" w:cs="Arial"/>
        </w:rPr>
        <w:t>The Chief Executive Officer.</w:t>
      </w:r>
    </w:p>
    <w:p w:rsidR="00BE01C2" w:rsidRPr="00257677" w:rsidRDefault="00966DFC" w:rsidP="00CD7091">
      <w:pPr>
        <w:pStyle w:val="NoSpacing"/>
        <w:numPr>
          <w:ilvl w:val="1"/>
          <w:numId w:val="13"/>
        </w:numPr>
        <w:spacing w:before="60" w:after="60" w:line="288" w:lineRule="auto"/>
        <w:ind w:left="709" w:hanging="284"/>
        <w:rPr>
          <w:rFonts w:ascii="Arial" w:hAnsi="Arial" w:cs="Arial"/>
        </w:rPr>
      </w:pPr>
      <w:r>
        <w:rPr>
          <w:rFonts w:ascii="Arial" w:hAnsi="Arial" w:cs="Arial"/>
        </w:rPr>
        <w:t>Any</w:t>
      </w:r>
      <w:r w:rsidRPr="00257677">
        <w:rPr>
          <w:rFonts w:ascii="Arial" w:hAnsi="Arial" w:cs="Arial"/>
        </w:rPr>
        <w:t xml:space="preserve"> </w:t>
      </w:r>
      <w:r w:rsidR="00BE01C2" w:rsidRPr="00257677">
        <w:rPr>
          <w:rFonts w:ascii="Arial" w:hAnsi="Arial" w:cs="Arial"/>
        </w:rPr>
        <w:t>Manager or Supervisor.</w:t>
      </w:r>
    </w:p>
    <w:p w:rsidR="00330E75" w:rsidRPr="00257677" w:rsidRDefault="00330E75" w:rsidP="00CD7091">
      <w:pPr>
        <w:pStyle w:val="NoSpacing"/>
        <w:numPr>
          <w:ilvl w:val="1"/>
          <w:numId w:val="13"/>
        </w:numPr>
        <w:spacing w:before="60" w:after="60" w:line="288" w:lineRule="auto"/>
        <w:ind w:left="709" w:hanging="284"/>
        <w:rPr>
          <w:rFonts w:ascii="Arial" w:hAnsi="Arial" w:cs="Arial"/>
        </w:rPr>
      </w:pPr>
      <w:r w:rsidRPr="00257677">
        <w:rPr>
          <w:rFonts w:ascii="Arial" w:hAnsi="Arial" w:cs="Arial"/>
        </w:rPr>
        <w:t>The organisations incident management system.</w:t>
      </w:r>
    </w:p>
    <w:p w:rsidR="00BE01C2" w:rsidRPr="00257677" w:rsidRDefault="00BE01C2" w:rsidP="00353F75">
      <w:pPr>
        <w:pStyle w:val="NoSpacing"/>
        <w:spacing w:line="288" w:lineRule="auto"/>
        <w:rPr>
          <w:rFonts w:ascii="Arial" w:hAnsi="Arial" w:cs="Arial"/>
        </w:rPr>
      </w:pPr>
      <w:r w:rsidRPr="00257677">
        <w:rPr>
          <w:rFonts w:ascii="Arial" w:hAnsi="Arial" w:cs="Arial"/>
        </w:rPr>
        <w:t xml:space="preserve">If a person believes that another person is at risk of immediate harm or the victim of a criminal offence, they must </w:t>
      </w:r>
      <w:r w:rsidR="00AD1341">
        <w:rPr>
          <w:rFonts w:ascii="Arial" w:hAnsi="Arial" w:cs="Arial"/>
        </w:rPr>
        <w:t>call the relevant authorities including police.</w:t>
      </w:r>
    </w:p>
    <w:p w:rsidR="00BE01C2" w:rsidRPr="00257677" w:rsidRDefault="00BE01C2" w:rsidP="00353F75">
      <w:pPr>
        <w:pStyle w:val="Heading1un-numbered"/>
        <w:spacing w:before="120" w:after="120" w:line="288" w:lineRule="auto"/>
        <w:rPr>
          <w:rFonts w:ascii="Arial" w:hAnsi="Arial" w:cs="Arial"/>
          <w:i/>
          <w:sz w:val="22"/>
          <w:szCs w:val="22"/>
        </w:rPr>
      </w:pPr>
      <w:r w:rsidRPr="00257677">
        <w:rPr>
          <w:rFonts w:ascii="Arial" w:hAnsi="Arial" w:cs="Arial"/>
          <w:i/>
          <w:sz w:val="22"/>
          <w:szCs w:val="22"/>
        </w:rPr>
        <w:t xml:space="preserve">Responding to </w:t>
      </w:r>
      <w:r w:rsidR="00330E75" w:rsidRPr="00257677">
        <w:rPr>
          <w:rFonts w:ascii="Arial" w:hAnsi="Arial" w:cs="Arial"/>
          <w:i/>
          <w:sz w:val="22"/>
          <w:szCs w:val="22"/>
        </w:rPr>
        <w:t>Suspected Incidents</w:t>
      </w:r>
    </w:p>
    <w:p w:rsidR="00BE01C2" w:rsidRPr="00257677" w:rsidRDefault="00BE01C2" w:rsidP="00353F75">
      <w:pPr>
        <w:pStyle w:val="NoSpacing"/>
        <w:spacing w:line="288" w:lineRule="auto"/>
        <w:rPr>
          <w:rFonts w:ascii="Arial" w:hAnsi="Arial" w:cs="Arial"/>
        </w:rPr>
      </w:pPr>
      <w:r w:rsidRPr="00257677">
        <w:rPr>
          <w:rFonts w:ascii="Arial" w:hAnsi="Arial" w:cs="Arial"/>
        </w:rPr>
        <w:t xml:space="preserve">All suspected, perceived, potential or actual incidents </w:t>
      </w:r>
      <w:r w:rsidR="00374CA5">
        <w:rPr>
          <w:rFonts w:ascii="Arial" w:hAnsi="Arial" w:cs="Arial"/>
        </w:rPr>
        <w:t xml:space="preserve">must also be reported and recorded in the organisations incident management system and will be </w:t>
      </w:r>
      <w:r w:rsidRPr="00257677">
        <w:rPr>
          <w:rFonts w:ascii="Arial" w:hAnsi="Arial" w:cs="Arial"/>
        </w:rPr>
        <w:t xml:space="preserve">managed through </w:t>
      </w:r>
      <w:r w:rsidR="00966DFC">
        <w:rPr>
          <w:rFonts w:ascii="Arial" w:hAnsi="Arial" w:cs="Arial"/>
        </w:rPr>
        <w:t>an</w:t>
      </w:r>
      <w:r w:rsidRPr="00257677">
        <w:rPr>
          <w:rFonts w:ascii="Arial" w:hAnsi="Arial" w:cs="Arial"/>
        </w:rPr>
        <w:t xml:space="preserve"> incident response plan.</w:t>
      </w:r>
    </w:p>
    <w:p w:rsidR="00202309" w:rsidRPr="00DE4533" w:rsidRDefault="008C546C" w:rsidP="00353F75">
      <w:pPr>
        <w:pStyle w:val="Heading2"/>
        <w:spacing w:before="240" w:after="240" w:line="288" w:lineRule="auto"/>
        <w:rPr>
          <w:rFonts w:ascii="Arial" w:hAnsi="Arial" w:cs="Arial"/>
          <w:sz w:val="24"/>
          <w:szCs w:val="24"/>
          <w:lang w:val="en-AU"/>
        </w:rPr>
      </w:pPr>
      <w:r w:rsidRPr="00DE4533">
        <w:rPr>
          <w:rFonts w:ascii="Arial" w:hAnsi="Arial" w:cs="Arial"/>
          <w:sz w:val="24"/>
          <w:szCs w:val="24"/>
          <w:lang w:val="en-AU"/>
        </w:rPr>
        <w:t xml:space="preserve">External </w:t>
      </w:r>
      <w:r w:rsidR="00202309" w:rsidRPr="00DE4533">
        <w:rPr>
          <w:rFonts w:ascii="Arial" w:hAnsi="Arial" w:cs="Arial"/>
          <w:sz w:val="24"/>
          <w:szCs w:val="24"/>
          <w:lang w:val="en-AU"/>
        </w:rPr>
        <w:t xml:space="preserve">Reporting </w:t>
      </w:r>
    </w:p>
    <w:p w:rsidR="000B7636" w:rsidRPr="00257677" w:rsidRDefault="000B7636"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Any </w:t>
      </w:r>
      <w:r w:rsidR="00966DFC" w:rsidRPr="00966DFC">
        <w:rPr>
          <w:rFonts w:ascii="Arial" w:hAnsi="Arial" w:cs="Arial"/>
          <w:color w:val="000000"/>
          <w:sz w:val="22"/>
          <w:szCs w:val="22"/>
          <w:lang w:val="en-AU"/>
        </w:rPr>
        <w:t>staff, volunteer’s contractors or third parties</w:t>
      </w:r>
      <w:r w:rsidR="00966DFC" w:rsidRPr="00257677">
        <w:rPr>
          <w:rFonts w:eastAsia="Times New Roman" w:cs="Arial"/>
          <w:color w:val="000000" w:themeColor="text1"/>
          <w:sz w:val="22"/>
          <w:szCs w:val="22"/>
          <w:lang w:eastAsia="en-AU"/>
        </w:rPr>
        <w:t xml:space="preserve"> </w:t>
      </w:r>
      <w:r w:rsidRPr="00257677">
        <w:rPr>
          <w:rFonts w:ascii="Arial" w:hAnsi="Arial" w:cs="Arial"/>
          <w:color w:val="000000"/>
          <w:sz w:val="22"/>
          <w:szCs w:val="22"/>
          <w:lang w:val="en-AU"/>
        </w:rPr>
        <w:t xml:space="preserve">who </w:t>
      </w:r>
      <w:r w:rsidR="00966DFC">
        <w:rPr>
          <w:rFonts w:ascii="Arial" w:hAnsi="Arial" w:cs="Arial"/>
          <w:color w:val="000000"/>
          <w:sz w:val="22"/>
          <w:szCs w:val="22"/>
          <w:lang w:val="en-AU"/>
        </w:rPr>
        <w:t>have</w:t>
      </w:r>
      <w:r w:rsidRPr="00257677">
        <w:rPr>
          <w:rFonts w:ascii="Arial" w:hAnsi="Arial" w:cs="Arial"/>
          <w:color w:val="000000"/>
          <w:sz w:val="22"/>
          <w:szCs w:val="22"/>
          <w:lang w:val="en-AU"/>
        </w:rPr>
        <w:t xml:space="preserve"> grounds to suspect abusive activity must imm</w:t>
      </w:r>
      <w:r w:rsidR="008C546C" w:rsidRPr="00257677">
        <w:rPr>
          <w:rFonts w:ascii="Arial" w:hAnsi="Arial" w:cs="Arial"/>
          <w:color w:val="000000"/>
          <w:sz w:val="22"/>
          <w:szCs w:val="22"/>
          <w:lang w:val="en-AU"/>
        </w:rPr>
        <w:t xml:space="preserve">ediately notify </w:t>
      </w:r>
      <w:r w:rsidR="00183C8B" w:rsidRPr="00257677">
        <w:rPr>
          <w:rFonts w:ascii="Arial" w:eastAsia="Times New Roman" w:hAnsi="Arial" w:cs="Arial"/>
          <w:color w:val="808080"/>
          <w:sz w:val="22"/>
          <w:szCs w:val="22"/>
          <w:lang w:val="en-AU" w:eastAsia="en-AU"/>
        </w:rPr>
        <w:t>[Name of Organisation]</w:t>
      </w:r>
      <w:r w:rsidR="00FC0B26">
        <w:rPr>
          <w:rFonts w:ascii="Arial" w:hAnsi="Arial" w:cs="Arial"/>
          <w:sz w:val="22"/>
          <w:szCs w:val="22"/>
          <w:lang w:val="en-AU"/>
        </w:rPr>
        <w:t xml:space="preserve"> management and where necessary </w:t>
      </w:r>
      <w:r w:rsidR="008C546C" w:rsidRPr="00257677">
        <w:rPr>
          <w:rFonts w:ascii="Arial" w:hAnsi="Arial" w:cs="Arial"/>
          <w:color w:val="000000"/>
          <w:sz w:val="22"/>
          <w:szCs w:val="22"/>
          <w:lang w:val="en-AU"/>
        </w:rPr>
        <w:t>appropriate authorities</w:t>
      </w:r>
      <w:r w:rsidRPr="00257677">
        <w:rPr>
          <w:rFonts w:ascii="Arial" w:hAnsi="Arial" w:cs="Arial"/>
          <w:color w:val="000000"/>
          <w:sz w:val="22"/>
          <w:szCs w:val="22"/>
          <w:lang w:val="en-AU"/>
        </w:rPr>
        <w:t xml:space="preserve"> </w:t>
      </w:r>
      <w:r w:rsidR="00FC0B26">
        <w:rPr>
          <w:rFonts w:ascii="Arial" w:hAnsi="Arial" w:cs="Arial"/>
          <w:color w:val="000000"/>
          <w:sz w:val="22"/>
          <w:szCs w:val="22"/>
          <w:lang w:val="en-AU"/>
        </w:rPr>
        <w:t>including</w:t>
      </w:r>
      <w:r w:rsidRPr="00257677">
        <w:rPr>
          <w:rFonts w:ascii="Arial" w:hAnsi="Arial" w:cs="Arial"/>
          <w:color w:val="000000"/>
          <w:sz w:val="22"/>
          <w:szCs w:val="22"/>
          <w:lang w:val="en-AU"/>
        </w:rPr>
        <w:t xml:space="preserve"> the police.  </w:t>
      </w:r>
    </w:p>
    <w:p w:rsidR="00183C8B" w:rsidRPr="00257677" w:rsidRDefault="00183C8B" w:rsidP="00353F75">
      <w:pPr>
        <w:pStyle w:val="NoSpacing"/>
        <w:spacing w:line="288" w:lineRule="auto"/>
        <w:rPr>
          <w:rFonts w:ascii="Arial" w:hAnsi="Arial" w:cs="Arial"/>
        </w:rPr>
      </w:pPr>
      <w:r w:rsidRPr="00257677">
        <w:rPr>
          <w:rFonts w:ascii="Arial" w:hAnsi="Arial" w:cs="Arial"/>
        </w:rPr>
        <w:t>Reporting within the organisation may directed through:</w:t>
      </w:r>
    </w:p>
    <w:p w:rsidR="00183C8B" w:rsidRPr="00257677" w:rsidRDefault="00183C8B" w:rsidP="00CD7091">
      <w:pPr>
        <w:pStyle w:val="NoSpacing"/>
        <w:numPr>
          <w:ilvl w:val="0"/>
          <w:numId w:val="14"/>
        </w:numPr>
        <w:spacing w:before="60" w:after="60" w:line="288" w:lineRule="auto"/>
        <w:ind w:left="709" w:hanging="284"/>
        <w:rPr>
          <w:rFonts w:ascii="Arial" w:hAnsi="Arial" w:cs="Arial"/>
        </w:rPr>
      </w:pPr>
      <w:r w:rsidRPr="00257677">
        <w:rPr>
          <w:rFonts w:ascii="Arial" w:hAnsi="Arial" w:cs="Arial"/>
        </w:rPr>
        <w:t>Any director or board member.</w:t>
      </w:r>
    </w:p>
    <w:p w:rsidR="00183C8B" w:rsidRPr="00257677" w:rsidRDefault="00183C8B" w:rsidP="00CD7091">
      <w:pPr>
        <w:pStyle w:val="NoSpacing"/>
        <w:numPr>
          <w:ilvl w:val="0"/>
          <w:numId w:val="14"/>
        </w:numPr>
        <w:spacing w:before="60" w:after="60" w:line="288" w:lineRule="auto"/>
        <w:ind w:left="709" w:hanging="284"/>
        <w:rPr>
          <w:rFonts w:ascii="Arial" w:hAnsi="Arial" w:cs="Arial"/>
        </w:rPr>
      </w:pPr>
      <w:r w:rsidRPr="00257677">
        <w:rPr>
          <w:rFonts w:ascii="Arial" w:hAnsi="Arial" w:cs="Arial"/>
        </w:rPr>
        <w:t>The Chief Executive Officer.</w:t>
      </w:r>
    </w:p>
    <w:p w:rsidR="00183C8B" w:rsidRPr="00257677" w:rsidRDefault="00966DFC" w:rsidP="00CD7091">
      <w:pPr>
        <w:pStyle w:val="NoSpacing"/>
        <w:numPr>
          <w:ilvl w:val="0"/>
          <w:numId w:val="14"/>
        </w:numPr>
        <w:spacing w:before="60" w:after="60" w:line="288" w:lineRule="auto"/>
        <w:ind w:left="709" w:hanging="284"/>
        <w:rPr>
          <w:rFonts w:ascii="Arial" w:hAnsi="Arial" w:cs="Arial"/>
        </w:rPr>
      </w:pPr>
      <w:r>
        <w:rPr>
          <w:rFonts w:ascii="Arial" w:hAnsi="Arial" w:cs="Arial"/>
        </w:rPr>
        <w:t>Any</w:t>
      </w:r>
      <w:r w:rsidR="00183C8B" w:rsidRPr="00257677">
        <w:rPr>
          <w:rFonts w:ascii="Arial" w:hAnsi="Arial" w:cs="Arial"/>
        </w:rPr>
        <w:t xml:space="preserve"> Manager or Supervisor.</w:t>
      </w:r>
    </w:p>
    <w:p w:rsidR="00527E18" w:rsidRDefault="00183C8B" w:rsidP="00CD7091">
      <w:pPr>
        <w:pStyle w:val="NoSpacing"/>
        <w:numPr>
          <w:ilvl w:val="0"/>
          <w:numId w:val="14"/>
        </w:numPr>
        <w:spacing w:before="60" w:after="60" w:line="288" w:lineRule="auto"/>
        <w:ind w:left="709" w:hanging="284"/>
        <w:rPr>
          <w:rFonts w:ascii="Arial" w:hAnsi="Arial" w:cs="Arial"/>
        </w:rPr>
      </w:pPr>
      <w:r w:rsidRPr="00257677">
        <w:rPr>
          <w:rFonts w:ascii="Arial" w:hAnsi="Arial" w:cs="Arial"/>
        </w:rPr>
        <w:t>The organisations incident management system.</w:t>
      </w:r>
    </w:p>
    <w:p w:rsidR="00527E18" w:rsidRDefault="00527E18">
      <w:pPr>
        <w:spacing w:before="0" w:after="160" w:line="259" w:lineRule="auto"/>
        <w:rPr>
          <w:rFonts w:ascii="Arial" w:eastAsiaTheme="minorHAnsi" w:hAnsi="Arial" w:cs="Arial"/>
          <w:sz w:val="22"/>
          <w:szCs w:val="22"/>
          <w:lang w:val="en-AU"/>
        </w:rPr>
      </w:pPr>
      <w:r>
        <w:rPr>
          <w:rFonts w:ascii="Arial" w:hAnsi="Arial" w:cs="Arial"/>
        </w:rPr>
        <w:br w:type="page"/>
      </w:r>
    </w:p>
    <w:p w:rsidR="000B7636" w:rsidRPr="00DE4533" w:rsidRDefault="00202309" w:rsidP="00353F75">
      <w:pPr>
        <w:pStyle w:val="Heading2"/>
        <w:spacing w:before="240" w:after="240" w:line="288" w:lineRule="auto"/>
        <w:rPr>
          <w:rFonts w:ascii="Arial" w:hAnsi="Arial" w:cs="Arial"/>
          <w:sz w:val="24"/>
          <w:szCs w:val="24"/>
          <w:lang w:val="en-AU"/>
        </w:rPr>
      </w:pPr>
      <w:r w:rsidRPr="00DE4533">
        <w:rPr>
          <w:rFonts w:ascii="Arial" w:hAnsi="Arial" w:cs="Arial"/>
          <w:sz w:val="24"/>
          <w:szCs w:val="24"/>
          <w:lang w:val="en-AU"/>
        </w:rPr>
        <w:lastRenderedPageBreak/>
        <w:t>Investigating</w:t>
      </w:r>
    </w:p>
    <w:p w:rsidR="000558F1" w:rsidRPr="00257677" w:rsidRDefault="000558F1"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All incidents or suspected incidents will be investigated</w:t>
      </w:r>
      <w:r w:rsidR="00F66903">
        <w:rPr>
          <w:rFonts w:ascii="Arial" w:hAnsi="Arial" w:cs="Arial"/>
          <w:color w:val="000000"/>
          <w:sz w:val="22"/>
          <w:szCs w:val="22"/>
          <w:lang w:val="en-AU"/>
        </w:rPr>
        <w:t xml:space="preserve"> </w:t>
      </w:r>
      <w:r w:rsidR="00F66903" w:rsidRPr="00257677">
        <w:rPr>
          <w:rFonts w:ascii="Arial" w:hAnsi="Arial" w:cs="Arial"/>
          <w:color w:val="000000"/>
          <w:sz w:val="22"/>
          <w:szCs w:val="22"/>
          <w:lang w:val="en-AU"/>
        </w:rPr>
        <w:t xml:space="preserve">following the </w:t>
      </w:r>
      <w:r w:rsidR="004B694D" w:rsidRPr="00F66903">
        <w:rPr>
          <w:rFonts w:ascii="Arial" w:eastAsia="Times New Roman" w:hAnsi="Arial" w:cs="Arial"/>
          <w:color w:val="808080"/>
          <w:sz w:val="22"/>
          <w:szCs w:val="22"/>
          <w:lang w:val="en-AU" w:eastAsia="en-AU"/>
        </w:rPr>
        <w:t>[</w:t>
      </w:r>
      <w:r w:rsidR="004B694D" w:rsidRPr="00257677">
        <w:rPr>
          <w:rFonts w:ascii="Arial" w:eastAsia="Times New Roman" w:hAnsi="Arial" w:cs="Arial"/>
          <w:color w:val="808080"/>
          <w:sz w:val="22"/>
          <w:szCs w:val="22"/>
          <w:lang w:val="en-AU" w:eastAsia="en-AU"/>
        </w:rPr>
        <w:t>Name of Organisation]</w:t>
      </w:r>
      <w:r w:rsidR="004B694D" w:rsidRPr="00257677">
        <w:rPr>
          <w:rFonts w:ascii="Arial" w:hAnsi="Arial" w:cs="Arial"/>
          <w:color w:val="000000"/>
          <w:sz w:val="22"/>
          <w:szCs w:val="22"/>
          <w:lang w:val="en-AU"/>
        </w:rPr>
        <w:t xml:space="preserve"> </w:t>
      </w:r>
      <w:r w:rsidR="00F66903">
        <w:rPr>
          <w:rFonts w:ascii="Arial" w:hAnsi="Arial" w:cs="Arial"/>
          <w:color w:val="000000"/>
          <w:sz w:val="22"/>
          <w:szCs w:val="22"/>
          <w:lang w:val="en-AU"/>
        </w:rPr>
        <w:t>Incident Management procedure.</w:t>
      </w:r>
    </w:p>
    <w:p w:rsidR="000B7636" w:rsidRPr="00257677" w:rsidRDefault="000B7636"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If appropriate </w:t>
      </w:r>
      <w:r w:rsidR="00183C8B" w:rsidRPr="00257677">
        <w:rPr>
          <w:rFonts w:ascii="Arial" w:hAnsi="Arial" w:cs="Arial"/>
          <w:color w:val="000000"/>
          <w:sz w:val="22"/>
          <w:szCs w:val="22"/>
          <w:lang w:val="en-AU"/>
        </w:rPr>
        <w:t>authorities</w:t>
      </w:r>
      <w:r w:rsidRPr="00257677">
        <w:rPr>
          <w:rFonts w:ascii="Arial" w:hAnsi="Arial" w:cs="Arial"/>
          <w:color w:val="000000"/>
          <w:sz w:val="22"/>
          <w:szCs w:val="22"/>
          <w:lang w:val="en-AU"/>
        </w:rPr>
        <w:t xml:space="preserve"> or the police decide to investigate a report</w:t>
      </w:r>
      <w:r w:rsidR="00183C8B" w:rsidRPr="00257677">
        <w:rPr>
          <w:rFonts w:ascii="Arial" w:hAnsi="Arial" w:cs="Arial"/>
          <w:color w:val="000000"/>
          <w:sz w:val="22"/>
          <w:szCs w:val="22"/>
          <w:lang w:val="en-AU"/>
        </w:rPr>
        <w:t>ed incident</w:t>
      </w:r>
      <w:r w:rsidRPr="00257677">
        <w:rPr>
          <w:rFonts w:ascii="Arial" w:hAnsi="Arial" w:cs="Arial"/>
          <w:color w:val="000000"/>
          <w:sz w:val="22"/>
          <w:szCs w:val="22"/>
          <w:lang w:val="en-AU"/>
        </w:rPr>
        <w:t xml:space="preserve">, all employees, </w:t>
      </w:r>
      <w:r w:rsidR="00183C8B" w:rsidRPr="00257677">
        <w:rPr>
          <w:rFonts w:ascii="Arial" w:hAnsi="Arial" w:cs="Arial"/>
          <w:color w:val="000000"/>
          <w:sz w:val="22"/>
          <w:szCs w:val="22"/>
          <w:lang w:val="en-AU"/>
        </w:rPr>
        <w:t xml:space="preserve">volunteers and </w:t>
      </w:r>
      <w:r w:rsidRPr="00257677">
        <w:rPr>
          <w:rFonts w:ascii="Arial" w:hAnsi="Arial" w:cs="Arial"/>
          <w:color w:val="000000"/>
          <w:sz w:val="22"/>
          <w:szCs w:val="22"/>
          <w:lang w:val="en-AU"/>
        </w:rPr>
        <w:t xml:space="preserve">contractors must co-operate </w:t>
      </w:r>
      <w:r w:rsidR="00183C8B" w:rsidRPr="00257677">
        <w:rPr>
          <w:rFonts w:ascii="Arial" w:hAnsi="Arial" w:cs="Arial"/>
          <w:color w:val="000000"/>
          <w:sz w:val="22"/>
          <w:szCs w:val="22"/>
          <w:lang w:val="en-AU"/>
        </w:rPr>
        <w:t>fully.</w:t>
      </w:r>
    </w:p>
    <w:p w:rsidR="000B7636" w:rsidRPr="00257677" w:rsidRDefault="000B7636" w:rsidP="00353F75">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If it is decided that </w:t>
      </w:r>
      <w:r w:rsidR="000558F1" w:rsidRPr="00257677">
        <w:rPr>
          <w:rFonts w:ascii="Arial" w:hAnsi="Arial" w:cs="Arial"/>
          <w:color w:val="000000"/>
          <w:sz w:val="22"/>
          <w:szCs w:val="22"/>
          <w:lang w:val="en-AU"/>
        </w:rPr>
        <w:t>it</w:t>
      </w:r>
      <w:r w:rsidRPr="00257677">
        <w:rPr>
          <w:rFonts w:ascii="Arial" w:hAnsi="Arial" w:cs="Arial"/>
          <w:color w:val="000000"/>
          <w:sz w:val="22"/>
          <w:szCs w:val="22"/>
          <w:lang w:val="en-AU"/>
        </w:rPr>
        <w:t xml:space="preserve"> will not conflict with any proceeding of the authorities, the </w:t>
      </w:r>
      <w:r w:rsidR="00FC0B26" w:rsidRPr="00257677">
        <w:rPr>
          <w:rFonts w:ascii="Arial" w:hAnsi="Arial" w:cs="Arial"/>
        </w:rPr>
        <w:t>Chief Executive Officer</w:t>
      </w:r>
      <w:r w:rsidR="00FC0B26" w:rsidRPr="00257677">
        <w:rPr>
          <w:rFonts w:ascii="Arial" w:hAnsi="Arial" w:cs="Arial"/>
          <w:color w:val="000000"/>
          <w:sz w:val="22"/>
          <w:szCs w:val="22"/>
          <w:lang w:val="en-AU"/>
        </w:rPr>
        <w:t xml:space="preserve"> </w:t>
      </w:r>
      <w:r w:rsidR="000558F1" w:rsidRPr="00257677">
        <w:rPr>
          <w:rFonts w:ascii="Arial" w:hAnsi="Arial" w:cs="Arial"/>
          <w:color w:val="000000"/>
          <w:sz w:val="22"/>
          <w:szCs w:val="22"/>
          <w:lang w:val="en-AU"/>
        </w:rPr>
        <w:t xml:space="preserve">will </w:t>
      </w:r>
      <w:r w:rsidRPr="00257677">
        <w:rPr>
          <w:rFonts w:ascii="Arial" w:hAnsi="Arial" w:cs="Arial"/>
          <w:color w:val="000000"/>
          <w:sz w:val="22"/>
          <w:szCs w:val="22"/>
          <w:lang w:val="en-AU"/>
        </w:rPr>
        <w:t>conduct an</w:t>
      </w:r>
      <w:r w:rsidR="000558F1" w:rsidRPr="00257677">
        <w:rPr>
          <w:rFonts w:ascii="Arial" w:hAnsi="Arial" w:cs="Arial"/>
          <w:color w:val="000000"/>
          <w:sz w:val="22"/>
          <w:szCs w:val="22"/>
          <w:lang w:val="en-AU"/>
        </w:rPr>
        <w:t xml:space="preserve"> internal</w:t>
      </w:r>
      <w:r w:rsidRPr="00257677">
        <w:rPr>
          <w:rFonts w:ascii="Arial" w:hAnsi="Arial" w:cs="Arial"/>
          <w:color w:val="000000"/>
          <w:sz w:val="22"/>
          <w:szCs w:val="22"/>
          <w:lang w:val="en-AU"/>
        </w:rPr>
        <w:t xml:space="preserve"> investigation</w:t>
      </w:r>
      <w:r w:rsidR="004B694D">
        <w:rPr>
          <w:rFonts w:ascii="Arial" w:hAnsi="Arial" w:cs="Arial"/>
          <w:color w:val="000000"/>
          <w:sz w:val="22"/>
          <w:szCs w:val="22"/>
          <w:lang w:val="en-AU"/>
        </w:rPr>
        <w:t>, a</w:t>
      </w:r>
      <w:r w:rsidRPr="00257677">
        <w:rPr>
          <w:rFonts w:ascii="Arial" w:hAnsi="Arial" w:cs="Arial"/>
          <w:color w:val="000000"/>
          <w:sz w:val="22"/>
          <w:szCs w:val="22"/>
          <w:lang w:val="en-AU"/>
        </w:rPr>
        <w:t xml:space="preserve">ll </w:t>
      </w:r>
      <w:r w:rsidR="0078253B" w:rsidRPr="0078253B">
        <w:rPr>
          <w:rFonts w:ascii="Arial" w:hAnsi="Arial" w:cs="Arial"/>
          <w:color w:val="000000"/>
          <w:sz w:val="22"/>
          <w:szCs w:val="22"/>
          <w:lang w:val="en-AU"/>
        </w:rPr>
        <w:t>staff</w:t>
      </w:r>
      <w:r w:rsidR="0078253B">
        <w:rPr>
          <w:rFonts w:eastAsia="Times New Roman" w:cs="Arial"/>
          <w:color w:val="000000" w:themeColor="text1"/>
          <w:sz w:val="22"/>
          <w:szCs w:val="22"/>
          <w:lang w:eastAsia="en-AU"/>
        </w:rPr>
        <w:t xml:space="preserve">, </w:t>
      </w:r>
      <w:r w:rsidR="0078253B" w:rsidRPr="0078253B">
        <w:rPr>
          <w:rFonts w:ascii="Arial" w:hAnsi="Arial" w:cs="Arial"/>
          <w:color w:val="000000"/>
          <w:sz w:val="22"/>
          <w:szCs w:val="22"/>
          <w:lang w:val="en-AU"/>
        </w:rPr>
        <w:t xml:space="preserve">volunteers and contractors </w:t>
      </w:r>
      <w:r w:rsidRPr="00257677">
        <w:rPr>
          <w:rFonts w:ascii="Arial" w:hAnsi="Arial" w:cs="Arial"/>
          <w:color w:val="000000"/>
          <w:sz w:val="22"/>
          <w:szCs w:val="22"/>
          <w:lang w:val="en-AU"/>
        </w:rPr>
        <w:t xml:space="preserve">must co-operate fully. </w:t>
      </w:r>
    </w:p>
    <w:p w:rsidR="00527E18" w:rsidRDefault="000B7636" w:rsidP="00094B11">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The </w:t>
      </w:r>
      <w:r w:rsidR="00415291" w:rsidRPr="00257677">
        <w:rPr>
          <w:rFonts w:ascii="Arial" w:eastAsia="Times New Roman" w:hAnsi="Arial" w:cs="Arial"/>
          <w:color w:val="808080"/>
          <w:sz w:val="22"/>
          <w:szCs w:val="22"/>
          <w:lang w:val="en-AU" w:eastAsia="en-AU"/>
        </w:rPr>
        <w:t>[Name of Organisation]</w:t>
      </w:r>
      <w:r w:rsidR="00415291" w:rsidRPr="00257677">
        <w:rPr>
          <w:rFonts w:ascii="Arial" w:hAnsi="Arial" w:cs="Arial"/>
          <w:color w:val="000000"/>
          <w:sz w:val="22"/>
          <w:szCs w:val="22"/>
          <w:lang w:val="en-AU"/>
        </w:rPr>
        <w:t xml:space="preserve"> </w:t>
      </w:r>
      <w:r w:rsidRPr="00257677">
        <w:rPr>
          <w:rFonts w:ascii="Arial" w:hAnsi="Arial" w:cs="Arial"/>
          <w:color w:val="000000"/>
          <w:sz w:val="22"/>
          <w:szCs w:val="22"/>
          <w:lang w:val="en-AU"/>
        </w:rPr>
        <w:t>will make every effort to keep any such investigation confidential</w:t>
      </w:r>
      <w:r w:rsidR="00415291" w:rsidRPr="00257677">
        <w:rPr>
          <w:rFonts w:ascii="Arial" w:hAnsi="Arial" w:cs="Arial"/>
          <w:color w:val="000000"/>
          <w:sz w:val="22"/>
          <w:szCs w:val="22"/>
          <w:lang w:val="en-AU"/>
        </w:rPr>
        <w:t>.</w:t>
      </w:r>
    </w:p>
    <w:p w:rsidR="00183C8B" w:rsidRPr="00DE4533" w:rsidRDefault="00183C8B" w:rsidP="00353F75">
      <w:pPr>
        <w:pStyle w:val="Heading2"/>
        <w:spacing w:before="240" w:after="240" w:line="288" w:lineRule="auto"/>
        <w:rPr>
          <w:rFonts w:ascii="Arial" w:hAnsi="Arial" w:cs="Arial"/>
          <w:sz w:val="24"/>
          <w:szCs w:val="24"/>
          <w:lang w:val="en-AU"/>
        </w:rPr>
      </w:pPr>
      <w:r w:rsidRPr="00DE4533">
        <w:rPr>
          <w:rFonts w:ascii="Arial" w:hAnsi="Arial" w:cs="Arial"/>
          <w:sz w:val="24"/>
          <w:szCs w:val="24"/>
          <w:lang w:val="en-AU"/>
        </w:rPr>
        <w:t>Disciplinary Action</w:t>
      </w:r>
    </w:p>
    <w:p w:rsidR="00183C8B" w:rsidRPr="00257677" w:rsidRDefault="00415291" w:rsidP="00353F75">
      <w:pPr>
        <w:spacing w:before="120" w:line="288" w:lineRule="auto"/>
        <w:rPr>
          <w:rFonts w:ascii="Arial" w:hAnsi="Arial" w:cs="Arial"/>
          <w:i/>
          <w:iCs/>
          <w:sz w:val="22"/>
          <w:szCs w:val="22"/>
          <w:lang w:val="en-AU"/>
        </w:rPr>
      </w:pPr>
      <w:r w:rsidRPr="00257677">
        <w:rPr>
          <w:rFonts w:ascii="Arial" w:hAnsi="Arial" w:cs="Arial"/>
          <w:color w:val="000000"/>
          <w:sz w:val="22"/>
          <w:szCs w:val="22"/>
          <w:lang w:val="en-AU"/>
        </w:rPr>
        <w:t xml:space="preserve">While an investigation is conducted and the </w:t>
      </w:r>
      <w:r w:rsidR="00183C8B" w:rsidRPr="00257677">
        <w:rPr>
          <w:rFonts w:ascii="Arial" w:eastAsia="Times New Roman" w:hAnsi="Arial" w:cs="Arial"/>
          <w:color w:val="808080"/>
          <w:sz w:val="22"/>
          <w:szCs w:val="22"/>
          <w:lang w:val="en-AU" w:eastAsia="en-AU"/>
        </w:rPr>
        <w:t>[Name of Organisation]</w:t>
      </w:r>
      <w:r w:rsidR="00183C8B" w:rsidRPr="00257677">
        <w:rPr>
          <w:rFonts w:ascii="Arial" w:hAnsi="Arial" w:cs="Arial"/>
          <w:sz w:val="22"/>
          <w:szCs w:val="22"/>
          <w:lang w:val="en-AU"/>
        </w:rPr>
        <w:t xml:space="preserve"> reserves the right to:</w:t>
      </w:r>
    </w:p>
    <w:p w:rsidR="0056381D" w:rsidRPr="00257677" w:rsidRDefault="0056381D"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eastAsia="Times New Roman" w:cs="Arial"/>
          <w:color w:val="000000" w:themeColor="text1"/>
          <w:sz w:val="22"/>
          <w:szCs w:val="22"/>
          <w:lang w:eastAsia="en-AU"/>
        </w:rPr>
        <w:t xml:space="preserve">Report the matter to relevant authorities including the police. </w:t>
      </w:r>
    </w:p>
    <w:p w:rsidR="00415291" w:rsidRPr="00257677" w:rsidRDefault="00415291"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cs="Arial"/>
          <w:color w:val="000000"/>
          <w:sz w:val="22"/>
          <w:szCs w:val="22"/>
        </w:rPr>
        <w:t>Stand the staff, volunteer or contractor down (with pay, where applicable).</w:t>
      </w:r>
    </w:p>
    <w:p w:rsidR="00257677" w:rsidRPr="00257677" w:rsidRDefault="00257677" w:rsidP="00353F75">
      <w:pPr>
        <w:spacing w:before="120" w:line="288" w:lineRule="auto"/>
        <w:rPr>
          <w:rFonts w:ascii="Arial" w:hAnsi="Arial" w:cs="Arial"/>
          <w:i/>
          <w:iCs/>
          <w:sz w:val="22"/>
          <w:szCs w:val="22"/>
          <w:lang w:val="en-AU"/>
        </w:rPr>
      </w:pPr>
      <w:r w:rsidRPr="00257677">
        <w:rPr>
          <w:rFonts w:ascii="Arial" w:hAnsi="Arial" w:cs="Arial"/>
          <w:color w:val="000000"/>
          <w:sz w:val="22"/>
          <w:szCs w:val="22"/>
          <w:lang w:val="en-AU"/>
        </w:rPr>
        <w:t xml:space="preserve">At the conclusion of any investigation and a breach of the organisation’s policies or Code of Conduct is identified the </w:t>
      </w:r>
      <w:r w:rsidRPr="00257677">
        <w:rPr>
          <w:rFonts w:ascii="Arial" w:eastAsia="Times New Roman" w:hAnsi="Arial" w:cs="Arial"/>
          <w:color w:val="808080"/>
          <w:sz w:val="22"/>
          <w:szCs w:val="22"/>
          <w:lang w:val="en-AU" w:eastAsia="en-AU"/>
        </w:rPr>
        <w:t>[Name of Organisation]</w:t>
      </w:r>
      <w:r w:rsidRPr="00257677">
        <w:rPr>
          <w:rFonts w:ascii="Arial" w:hAnsi="Arial" w:cs="Arial"/>
          <w:sz w:val="22"/>
          <w:szCs w:val="22"/>
          <w:lang w:val="en-AU"/>
        </w:rPr>
        <w:t xml:space="preserve"> reserves the right to:</w:t>
      </w:r>
    </w:p>
    <w:p w:rsidR="00257677" w:rsidRPr="00257677" w:rsidRDefault="00415291" w:rsidP="00CD7091">
      <w:pPr>
        <w:pStyle w:val="MLLegalParagraph2"/>
        <w:numPr>
          <w:ilvl w:val="0"/>
          <w:numId w:val="12"/>
        </w:numPr>
        <w:spacing w:before="60" w:after="60" w:line="288" w:lineRule="auto"/>
        <w:ind w:left="714" w:hanging="357"/>
        <w:jc w:val="left"/>
        <w:rPr>
          <w:rFonts w:cs="Arial"/>
          <w:color w:val="000000"/>
          <w:sz w:val="22"/>
          <w:szCs w:val="22"/>
        </w:rPr>
      </w:pPr>
      <w:r w:rsidRPr="00257677">
        <w:rPr>
          <w:rFonts w:eastAsia="Times New Roman" w:cs="Arial"/>
          <w:color w:val="000000" w:themeColor="text1"/>
          <w:sz w:val="22"/>
          <w:szCs w:val="22"/>
          <w:lang w:eastAsia="en-AU"/>
        </w:rPr>
        <w:t xml:space="preserve">Take </w:t>
      </w:r>
      <w:r w:rsidRPr="00257677">
        <w:rPr>
          <w:rFonts w:cs="Arial"/>
          <w:color w:val="000000"/>
          <w:sz w:val="22"/>
          <w:szCs w:val="22"/>
        </w:rPr>
        <w:t>disciplinary action against those it believes are responsible, which may include dismissal</w:t>
      </w:r>
      <w:r w:rsidR="00D27254">
        <w:rPr>
          <w:rFonts w:cs="Arial"/>
          <w:color w:val="000000"/>
          <w:sz w:val="22"/>
          <w:szCs w:val="22"/>
        </w:rPr>
        <w:t>.</w:t>
      </w:r>
    </w:p>
    <w:p w:rsidR="00183C8B" w:rsidRPr="0056381D" w:rsidRDefault="00257677"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sidRPr="00257677">
        <w:rPr>
          <w:rFonts w:cs="Arial"/>
          <w:color w:val="000000"/>
          <w:sz w:val="22"/>
          <w:szCs w:val="22"/>
        </w:rPr>
        <w:t xml:space="preserve">Dismiss or </w:t>
      </w:r>
      <w:r w:rsidR="007F5C92">
        <w:rPr>
          <w:rFonts w:cs="Arial"/>
          <w:color w:val="000000"/>
          <w:sz w:val="22"/>
          <w:szCs w:val="22"/>
        </w:rPr>
        <w:t>cease</w:t>
      </w:r>
      <w:r w:rsidRPr="00257677">
        <w:rPr>
          <w:rFonts w:cs="Arial"/>
          <w:color w:val="000000"/>
          <w:sz w:val="22"/>
          <w:szCs w:val="22"/>
        </w:rPr>
        <w:t xml:space="preserve"> involvement with </w:t>
      </w:r>
      <w:r w:rsidR="00FC0B26" w:rsidRPr="00257677">
        <w:rPr>
          <w:rFonts w:eastAsia="Times New Roman" w:cs="Arial"/>
          <w:color w:val="808080"/>
          <w:sz w:val="22"/>
          <w:szCs w:val="22"/>
          <w:lang w:eastAsia="en-AU"/>
        </w:rPr>
        <w:t>[Name of Organisation]</w:t>
      </w:r>
      <w:r w:rsidR="0056381D">
        <w:rPr>
          <w:rFonts w:cs="Arial"/>
          <w:color w:val="000000"/>
          <w:sz w:val="22"/>
          <w:szCs w:val="22"/>
        </w:rPr>
        <w:t>.</w:t>
      </w:r>
    </w:p>
    <w:p w:rsidR="0056381D" w:rsidRPr="00257677" w:rsidRDefault="0056381D" w:rsidP="00CD7091">
      <w:pPr>
        <w:pStyle w:val="MLLegalParagraph2"/>
        <w:numPr>
          <w:ilvl w:val="0"/>
          <w:numId w:val="12"/>
        </w:numPr>
        <w:spacing w:before="60" w:after="60" w:line="288" w:lineRule="auto"/>
        <w:ind w:left="714" w:hanging="357"/>
        <w:jc w:val="left"/>
        <w:rPr>
          <w:rFonts w:eastAsia="Times New Roman" w:cs="Arial"/>
          <w:color w:val="000000" w:themeColor="text1"/>
          <w:sz w:val="22"/>
          <w:szCs w:val="22"/>
          <w:lang w:eastAsia="en-AU"/>
        </w:rPr>
      </w:pPr>
      <w:r>
        <w:rPr>
          <w:rFonts w:cs="Arial"/>
          <w:color w:val="000000"/>
          <w:sz w:val="22"/>
          <w:szCs w:val="22"/>
        </w:rPr>
        <w:t>Take legal action</w:t>
      </w:r>
      <w:r w:rsidR="00D27254">
        <w:rPr>
          <w:rFonts w:cs="Arial"/>
          <w:color w:val="000000"/>
          <w:sz w:val="22"/>
          <w:szCs w:val="22"/>
        </w:rPr>
        <w:t>.</w:t>
      </w:r>
    </w:p>
    <w:p w:rsidR="00202309" w:rsidRPr="00DE4533" w:rsidRDefault="00202309" w:rsidP="00353F75">
      <w:pPr>
        <w:pStyle w:val="Heading2"/>
        <w:spacing w:before="240" w:after="240" w:line="288" w:lineRule="auto"/>
        <w:rPr>
          <w:rFonts w:ascii="Arial" w:hAnsi="Arial" w:cs="Arial"/>
          <w:sz w:val="28"/>
          <w:szCs w:val="28"/>
          <w:lang w:val="en-AU"/>
        </w:rPr>
      </w:pPr>
      <w:r w:rsidRPr="00DE4533">
        <w:rPr>
          <w:rFonts w:ascii="Arial" w:hAnsi="Arial" w:cs="Arial"/>
          <w:sz w:val="28"/>
          <w:szCs w:val="28"/>
          <w:lang w:val="en-AU"/>
        </w:rPr>
        <w:t xml:space="preserve">Privacy and </w:t>
      </w:r>
      <w:r w:rsidR="00431872" w:rsidRPr="00DE4533">
        <w:rPr>
          <w:rFonts w:ascii="Arial" w:hAnsi="Arial" w:cs="Arial"/>
          <w:sz w:val="28"/>
          <w:szCs w:val="28"/>
          <w:lang w:val="en-AU"/>
        </w:rPr>
        <w:t>Information Sharing</w:t>
      </w:r>
    </w:p>
    <w:p w:rsidR="001462A1" w:rsidRPr="00257677" w:rsidRDefault="001462A1" w:rsidP="0056381D">
      <w:pPr>
        <w:spacing w:before="120" w:line="288" w:lineRule="auto"/>
        <w:ind w:right="-46"/>
        <w:contextualSpacing/>
        <w:rPr>
          <w:rFonts w:ascii="Arial" w:eastAsia="Calibri" w:hAnsi="Arial" w:cs="Arial"/>
          <w:sz w:val="22"/>
          <w:szCs w:val="22"/>
          <w:lang w:val="en-AU"/>
        </w:rPr>
      </w:pPr>
      <w:r w:rsidRPr="00257677">
        <w:rPr>
          <w:rFonts w:ascii="Arial" w:hAnsi="Arial" w:cs="Arial"/>
          <w:color w:val="808080"/>
          <w:sz w:val="22"/>
          <w:szCs w:val="22"/>
          <w:lang w:val="en-AU"/>
        </w:rPr>
        <w:t>[Name of Organisation]</w:t>
      </w:r>
      <w:r w:rsidRPr="00257677">
        <w:rPr>
          <w:rFonts w:ascii="Arial" w:hAnsi="Arial" w:cs="Arial"/>
          <w:color w:val="000000"/>
          <w:sz w:val="22"/>
          <w:szCs w:val="22"/>
          <w:lang w:val="en-AU"/>
        </w:rPr>
        <w:t xml:space="preserve"> </w:t>
      </w:r>
      <w:r w:rsidRPr="00257677">
        <w:rPr>
          <w:rFonts w:ascii="Arial" w:eastAsia="Calibri" w:hAnsi="Arial" w:cs="Arial"/>
          <w:sz w:val="22"/>
          <w:szCs w:val="22"/>
          <w:lang w:val="en-AU"/>
        </w:rPr>
        <w:t xml:space="preserve">expects all employees, volunteers and </w:t>
      </w:r>
      <w:r w:rsidR="0056381D">
        <w:rPr>
          <w:rFonts w:ascii="Arial" w:eastAsia="Calibri" w:hAnsi="Arial" w:cs="Arial"/>
          <w:sz w:val="22"/>
          <w:szCs w:val="22"/>
          <w:lang w:val="en-AU"/>
        </w:rPr>
        <w:t>contractors</w:t>
      </w:r>
      <w:r w:rsidRPr="00257677">
        <w:rPr>
          <w:rFonts w:ascii="Arial" w:eastAsia="Calibri" w:hAnsi="Arial" w:cs="Arial"/>
          <w:sz w:val="22"/>
          <w:szCs w:val="22"/>
          <w:lang w:val="en-AU"/>
        </w:rPr>
        <w:t xml:space="preserve"> to maintain confidentiality. </w:t>
      </w:r>
    </w:p>
    <w:p w:rsidR="00202309" w:rsidRPr="00257677" w:rsidRDefault="00202309" w:rsidP="0056381D">
      <w:pPr>
        <w:spacing w:before="120" w:line="288" w:lineRule="auto"/>
        <w:rPr>
          <w:rFonts w:ascii="Arial" w:hAnsi="Arial" w:cs="Arial"/>
          <w:color w:val="000000"/>
          <w:sz w:val="22"/>
          <w:szCs w:val="22"/>
          <w:lang w:val="en-AU"/>
        </w:rPr>
      </w:pPr>
      <w:r w:rsidRPr="00257677">
        <w:rPr>
          <w:rFonts w:ascii="Arial" w:hAnsi="Arial" w:cs="Arial"/>
          <w:color w:val="000000"/>
          <w:sz w:val="22"/>
          <w:szCs w:val="22"/>
          <w:lang w:val="en-AU"/>
        </w:rPr>
        <w:t xml:space="preserve">All personal information </w:t>
      </w:r>
      <w:r w:rsidR="007C26C0" w:rsidRPr="00257677">
        <w:rPr>
          <w:rFonts w:ascii="Arial" w:hAnsi="Arial" w:cs="Arial"/>
          <w:color w:val="000000"/>
          <w:sz w:val="22"/>
          <w:szCs w:val="22"/>
          <w:lang w:val="en-AU"/>
        </w:rPr>
        <w:t>identified</w:t>
      </w:r>
      <w:r w:rsidRPr="00257677">
        <w:rPr>
          <w:rFonts w:ascii="Arial" w:hAnsi="Arial" w:cs="Arial"/>
          <w:color w:val="000000"/>
          <w:sz w:val="22"/>
          <w:szCs w:val="22"/>
          <w:lang w:val="en-AU"/>
        </w:rPr>
        <w:t xml:space="preserve"> or recorded will respect the privacy of the individuals involved unless there is a risk to someone’s safety.</w:t>
      </w:r>
      <w:r w:rsidR="00C76FE0">
        <w:rPr>
          <w:rFonts w:ascii="Arial" w:hAnsi="Arial" w:cs="Arial"/>
          <w:color w:val="000000"/>
          <w:sz w:val="22"/>
          <w:szCs w:val="22"/>
          <w:lang w:val="en-AU"/>
        </w:rPr>
        <w:t xml:space="preserve"> </w:t>
      </w:r>
      <w:r w:rsidRPr="00257677">
        <w:rPr>
          <w:rFonts w:ascii="Arial" w:hAnsi="Arial" w:cs="Arial"/>
          <w:color w:val="000000"/>
          <w:sz w:val="22"/>
          <w:szCs w:val="22"/>
          <w:lang w:val="en-AU"/>
        </w:rPr>
        <w:t xml:space="preserve"> </w:t>
      </w:r>
      <w:r w:rsidRPr="00257677">
        <w:rPr>
          <w:rFonts w:ascii="Arial" w:hAnsi="Arial" w:cs="Arial"/>
          <w:color w:val="808080"/>
          <w:sz w:val="22"/>
          <w:szCs w:val="22"/>
          <w:lang w:val="en-AU"/>
        </w:rPr>
        <w:t>[Name of Organisation]</w:t>
      </w:r>
      <w:r w:rsidRPr="00257677">
        <w:rPr>
          <w:rFonts w:ascii="Arial" w:hAnsi="Arial" w:cs="Arial"/>
          <w:color w:val="000000"/>
          <w:sz w:val="22"/>
          <w:szCs w:val="22"/>
          <w:lang w:val="en-AU"/>
        </w:rPr>
        <w:t xml:space="preserve"> </w:t>
      </w:r>
      <w:r w:rsidR="00C76FE0">
        <w:rPr>
          <w:rFonts w:ascii="Arial" w:hAnsi="Arial" w:cs="Arial"/>
          <w:color w:val="000000"/>
          <w:sz w:val="22"/>
          <w:szCs w:val="22"/>
          <w:lang w:val="en-AU"/>
        </w:rPr>
        <w:t>has</w:t>
      </w:r>
      <w:r w:rsidRPr="00257677">
        <w:rPr>
          <w:rFonts w:ascii="Arial" w:hAnsi="Arial" w:cs="Arial"/>
          <w:color w:val="000000"/>
          <w:sz w:val="22"/>
          <w:szCs w:val="22"/>
          <w:lang w:val="en-AU"/>
        </w:rPr>
        <w:t xml:space="preserve"> </w:t>
      </w:r>
      <w:r w:rsidR="00C76FE0">
        <w:rPr>
          <w:rFonts w:ascii="Arial" w:hAnsi="Arial" w:cs="Arial"/>
          <w:color w:val="000000"/>
          <w:sz w:val="22"/>
          <w:szCs w:val="22"/>
          <w:lang w:val="en-AU"/>
        </w:rPr>
        <w:t xml:space="preserve">policies and procedures </w:t>
      </w:r>
      <w:r w:rsidRPr="00257677">
        <w:rPr>
          <w:rFonts w:ascii="Arial" w:hAnsi="Arial" w:cs="Arial"/>
          <w:color w:val="000000"/>
          <w:sz w:val="22"/>
          <w:szCs w:val="22"/>
          <w:lang w:val="en-AU"/>
        </w:rPr>
        <w:t xml:space="preserve">to ensure any personal information is protected. </w:t>
      </w:r>
    </w:p>
    <w:p w:rsidR="00FA7E58" w:rsidRPr="00257677" w:rsidRDefault="00FA7E58" w:rsidP="00353F75">
      <w:pPr>
        <w:spacing w:before="120" w:line="288" w:lineRule="auto"/>
        <w:rPr>
          <w:rFonts w:ascii="Arial" w:hAnsi="Arial" w:cs="Arial"/>
          <w:color w:val="000000"/>
          <w:sz w:val="23"/>
          <w:szCs w:val="23"/>
          <w:lang w:val="en-AU"/>
        </w:rPr>
      </w:pPr>
      <w:r w:rsidRPr="00257677">
        <w:rPr>
          <w:rFonts w:ascii="Arial" w:hAnsi="Arial" w:cs="Arial"/>
          <w:color w:val="000000"/>
          <w:sz w:val="22"/>
          <w:szCs w:val="22"/>
          <w:lang w:val="en-AU"/>
        </w:rPr>
        <w:t xml:space="preserve">However, information should be shared with </w:t>
      </w:r>
      <w:r w:rsidR="00C76FE0">
        <w:rPr>
          <w:rFonts w:ascii="Arial" w:hAnsi="Arial" w:cs="Arial"/>
          <w:color w:val="000000"/>
          <w:sz w:val="22"/>
          <w:szCs w:val="22"/>
          <w:lang w:val="en-AU"/>
        </w:rPr>
        <w:t xml:space="preserve">relevant </w:t>
      </w:r>
      <w:r w:rsidRPr="00257677">
        <w:rPr>
          <w:rFonts w:ascii="Arial" w:hAnsi="Arial" w:cs="Arial"/>
          <w:color w:val="000000"/>
          <w:sz w:val="22"/>
          <w:szCs w:val="22"/>
          <w:lang w:val="en-AU"/>
        </w:rPr>
        <w:t>authorities</w:t>
      </w:r>
      <w:r w:rsidRPr="00257677">
        <w:rPr>
          <w:rFonts w:ascii="Arial" w:hAnsi="Arial" w:cs="Arial"/>
          <w:color w:val="000000"/>
          <w:sz w:val="23"/>
          <w:szCs w:val="23"/>
          <w:lang w:val="en-AU"/>
        </w:rPr>
        <w:t xml:space="preserve"> </w:t>
      </w:r>
      <w:r w:rsidR="00C76FE0">
        <w:rPr>
          <w:rFonts w:ascii="Arial" w:hAnsi="Arial" w:cs="Arial"/>
          <w:color w:val="000000"/>
          <w:sz w:val="23"/>
          <w:szCs w:val="23"/>
          <w:lang w:val="en-AU"/>
        </w:rPr>
        <w:t xml:space="preserve">(including Police) </w:t>
      </w:r>
      <w:r w:rsidRPr="00257677">
        <w:rPr>
          <w:rFonts w:ascii="Arial" w:hAnsi="Arial" w:cs="Arial"/>
          <w:color w:val="000000"/>
          <w:sz w:val="23"/>
          <w:szCs w:val="23"/>
          <w:lang w:val="en-AU"/>
        </w:rPr>
        <w:t>if a child, young person or vulnerable person is dee</w:t>
      </w:r>
      <w:r w:rsidR="00C76FE0">
        <w:rPr>
          <w:rFonts w:ascii="Arial" w:hAnsi="Arial" w:cs="Arial"/>
          <w:color w:val="000000"/>
          <w:sz w:val="23"/>
          <w:szCs w:val="23"/>
          <w:lang w:val="en-AU"/>
        </w:rPr>
        <w:t xml:space="preserve">med to be at risk of harm, in </w:t>
      </w:r>
      <w:r w:rsidRPr="00257677">
        <w:rPr>
          <w:rFonts w:ascii="Arial" w:hAnsi="Arial" w:cs="Arial"/>
          <w:color w:val="000000"/>
          <w:sz w:val="23"/>
          <w:szCs w:val="23"/>
          <w:lang w:val="en-AU"/>
        </w:rPr>
        <w:t xml:space="preserve">immediate danger, or a crime has been committed. </w:t>
      </w:r>
    </w:p>
    <w:p w:rsidR="00202309" w:rsidRPr="00DE4533" w:rsidRDefault="00202309" w:rsidP="00353F75">
      <w:pPr>
        <w:pStyle w:val="Heading2"/>
        <w:spacing w:before="240" w:after="240" w:line="288" w:lineRule="auto"/>
        <w:rPr>
          <w:rFonts w:ascii="Arial" w:hAnsi="Arial" w:cs="Arial"/>
          <w:sz w:val="28"/>
          <w:szCs w:val="28"/>
          <w:lang w:val="en-AU"/>
        </w:rPr>
      </w:pPr>
      <w:r w:rsidRPr="00DE4533">
        <w:rPr>
          <w:rFonts w:ascii="Arial" w:hAnsi="Arial" w:cs="Arial"/>
          <w:sz w:val="28"/>
          <w:szCs w:val="28"/>
          <w:lang w:val="en-AU"/>
        </w:rPr>
        <w:t>Whistle</w:t>
      </w:r>
      <w:r w:rsidR="00D27254">
        <w:rPr>
          <w:rFonts w:ascii="Arial" w:hAnsi="Arial" w:cs="Arial"/>
          <w:sz w:val="28"/>
          <w:szCs w:val="28"/>
          <w:lang w:val="en-AU"/>
        </w:rPr>
        <w:t>-</w:t>
      </w:r>
      <w:r w:rsidRPr="00DE4533">
        <w:rPr>
          <w:rFonts w:ascii="Arial" w:hAnsi="Arial" w:cs="Arial"/>
          <w:sz w:val="28"/>
          <w:szCs w:val="28"/>
          <w:lang w:val="en-AU"/>
        </w:rPr>
        <w:t>Blower Protection</w:t>
      </w:r>
    </w:p>
    <w:p w:rsidR="00222348" w:rsidRPr="00257677" w:rsidRDefault="007C26C0" w:rsidP="00353F75">
      <w:pPr>
        <w:shd w:val="clear" w:color="auto" w:fill="FFFFFF" w:themeFill="background1"/>
        <w:spacing w:before="120" w:afterLines="120" w:after="288" w:line="288" w:lineRule="auto"/>
        <w:rPr>
          <w:rFonts w:ascii="Arial" w:eastAsia="Times New Roman" w:hAnsi="Arial" w:cs="Arial"/>
          <w:sz w:val="22"/>
          <w:lang w:val="en-AU" w:eastAsia="en-AU"/>
        </w:rPr>
      </w:pPr>
      <w:r w:rsidRPr="00257677">
        <w:rPr>
          <w:rFonts w:ascii="Arial" w:eastAsia="Times New Roman" w:hAnsi="Arial" w:cs="Arial"/>
          <w:sz w:val="22"/>
          <w:szCs w:val="22"/>
          <w:lang w:val="en-AU" w:eastAsia="en-GB"/>
        </w:rPr>
        <w:t xml:space="preserve">It is important that people within </w:t>
      </w:r>
      <w:r w:rsidR="003F39C8" w:rsidRPr="00257677">
        <w:rPr>
          <w:rFonts w:ascii="Arial" w:hAnsi="Arial" w:cs="Arial"/>
          <w:color w:val="808080"/>
          <w:sz w:val="22"/>
          <w:szCs w:val="22"/>
          <w:lang w:val="en-AU"/>
        </w:rPr>
        <w:t>[Name of Organisation]</w:t>
      </w:r>
      <w:r w:rsidRPr="00257677">
        <w:rPr>
          <w:rFonts w:ascii="Arial" w:eastAsia="Times New Roman" w:hAnsi="Arial" w:cs="Arial"/>
          <w:sz w:val="22"/>
          <w:szCs w:val="22"/>
          <w:lang w:val="en-AU" w:eastAsia="en-GB"/>
        </w:rPr>
        <w:t xml:space="preserve"> have the confidence to come forward to speak or act if they</w:t>
      </w:r>
      <w:r w:rsidR="00222348" w:rsidRPr="00257677">
        <w:rPr>
          <w:rFonts w:ascii="Arial" w:eastAsia="Times New Roman" w:hAnsi="Arial" w:cs="Arial"/>
          <w:sz w:val="22"/>
          <w:szCs w:val="22"/>
          <w:lang w:val="en-AU" w:eastAsia="en-GB"/>
        </w:rPr>
        <w:t xml:space="preserve"> have </w:t>
      </w:r>
      <w:r w:rsidR="00222348" w:rsidRPr="00257677">
        <w:rPr>
          <w:rFonts w:ascii="Arial" w:eastAsia="Times New Roman" w:hAnsi="Arial" w:cs="Arial"/>
          <w:sz w:val="22"/>
          <w:lang w:val="en-AU" w:eastAsia="en-AU"/>
        </w:rPr>
        <w:t xml:space="preserve">any concerns or incidents of behaviour that contradicts </w:t>
      </w:r>
      <w:r w:rsidR="00C76FE0">
        <w:rPr>
          <w:rFonts w:ascii="Arial" w:eastAsia="Times New Roman" w:hAnsi="Arial" w:cs="Arial"/>
          <w:sz w:val="22"/>
          <w:lang w:val="en-AU" w:eastAsia="en-AU"/>
        </w:rPr>
        <w:t>any</w:t>
      </w:r>
      <w:r w:rsidR="00222348" w:rsidRPr="00257677">
        <w:rPr>
          <w:rFonts w:ascii="Arial" w:eastAsia="Times New Roman" w:hAnsi="Arial" w:cs="Arial"/>
          <w:sz w:val="22"/>
          <w:lang w:val="en-AU" w:eastAsia="en-AU"/>
        </w:rPr>
        <w:t xml:space="preserve"> behaviour outlined in the Code of Conduct.</w:t>
      </w:r>
    </w:p>
    <w:p w:rsidR="00527E18" w:rsidRDefault="00527E18">
      <w:pPr>
        <w:spacing w:before="0" w:after="160" w:line="259" w:lineRule="auto"/>
        <w:rPr>
          <w:rFonts w:ascii="Arial" w:hAnsi="Arial" w:cs="Arial"/>
          <w:sz w:val="22"/>
          <w:szCs w:val="22"/>
          <w:lang w:val="en-AU"/>
        </w:rPr>
      </w:pPr>
      <w:r>
        <w:rPr>
          <w:rFonts w:ascii="Arial" w:hAnsi="Arial" w:cs="Arial"/>
          <w:sz w:val="22"/>
          <w:szCs w:val="22"/>
          <w:lang w:val="en-AU"/>
        </w:rPr>
        <w:br w:type="page"/>
      </w:r>
    </w:p>
    <w:p w:rsidR="00202309" w:rsidRPr="00257677" w:rsidRDefault="00222348" w:rsidP="00353F75">
      <w:pPr>
        <w:spacing w:before="120" w:afterLines="120" w:after="288" w:line="288" w:lineRule="auto"/>
        <w:rPr>
          <w:rFonts w:ascii="Arial" w:hAnsi="Arial" w:cs="Arial"/>
          <w:sz w:val="22"/>
          <w:szCs w:val="22"/>
          <w:lang w:val="en-AU" w:eastAsia="x-none"/>
        </w:rPr>
      </w:pPr>
      <w:r w:rsidRPr="00257677">
        <w:rPr>
          <w:rFonts w:ascii="Arial" w:hAnsi="Arial" w:cs="Arial"/>
          <w:sz w:val="22"/>
          <w:szCs w:val="22"/>
          <w:lang w:val="en-AU"/>
        </w:rPr>
        <w:lastRenderedPageBreak/>
        <w:t xml:space="preserve">The </w:t>
      </w:r>
      <w:r w:rsidRPr="00257677">
        <w:rPr>
          <w:rFonts w:ascii="Arial" w:hAnsi="Arial" w:cs="Arial"/>
          <w:color w:val="808080"/>
          <w:sz w:val="22"/>
          <w:szCs w:val="22"/>
          <w:lang w:val="en-AU"/>
        </w:rPr>
        <w:t>[Name of Organisation]</w:t>
      </w:r>
      <w:r w:rsidRPr="00257677">
        <w:rPr>
          <w:rFonts w:ascii="Arial" w:eastAsia="Times New Roman" w:hAnsi="Arial" w:cs="Arial"/>
          <w:sz w:val="22"/>
          <w:szCs w:val="22"/>
          <w:lang w:val="en-AU" w:eastAsia="en-GB"/>
        </w:rPr>
        <w:t xml:space="preserve"> </w:t>
      </w:r>
      <w:r w:rsidR="001462A1" w:rsidRPr="00257677">
        <w:rPr>
          <w:rFonts w:ascii="Arial" w:eastAsia="Times New Roman" w:hAnsi="Arial" w:cs="Arial"/>
          <w:sz w:val="22"/>
          <w:szCs w:val="22"/>
          <w:lang w:val="en-AU" w:eastAsia="en-GB"/>
        </w:rPr>
        <w:t xml:space="preserve">Whistleblower </w:t>
      </w:r>
      <w:r w:rsidRPr="00257677">
        <w:rPr>
          <w:rFonts w:ascii="Arial" w:hAnsi="Arial" w:cs="Arial"/>
          <w:sz w:val="22"/>
          <w:szCs w:val="22"/>
          <w:lang w:val="en-AU"/>
        </w:rPr>
        <w:t>Policy describes the p</w:t>
      </w:r>
      <w:r w:rsidR="00C76FE0">
        <w:rPr>
          <w:rFonts w:ascii="Arial" w:hAnsi="Arial" w:cs="Arial"/>
          <w:sz w:val="22"/>
          <w:szCs w:val="22"/>
          <w:lang w:val="en-AU"/>
        </w:rPr>
        <w:t xml:space="preserve">rotections available to </w:t>
      </w:r>
      <w:r w:rsidR="00D27254">
        <w:rPr>
          <w:rFonts w:ascii="Arial" w:hAnsi="Arial" w:cs="Arial"/>
          <w:sz w:val="22"/>
          <w:szCs w:val="22"/>
          <w:lang w:val="en-AU"/>
        </w:rPr>
        <w:t>whistle</w:t>
      </w:r>
      <w:r w:rsidR="00D27254" w:rsidRPr="00257677">
        <w:rPr>
          <w:rFonts w:ascii="Arial" w:hAnsi="Arial" w:cs="Arial"/>
          <w:sz w:val="22"/>
          <w:szCs w:val="22"/>
          <w:lang w:val="en-AU"/>
        </w:rPr>
        <w:t>-blowers</w:t>
      </w:r>
      <w:r w:rsidRPr="00257677">
        <w:rPr>
          <w:rFonts w:ascii="Arial" w:hAnsi="Arial" w:cs="Arial"/>
          <w:sz w:val="22"/>
          <w:szCs w:val="22"/>
          <w:lang w:val="en-AU"/>
        </w:rPr>
        <w:t xml:space="preserve">, what matters are reportable, how employees, volunteers and contractors can report concerns without fear of </w:t>
      </w:r>
      <w:r w:rsidR="005B6A39" w:rsidRPr="00257677">
        <w:rPr>
          <w:rFonts w:ascii="Arial" w:hAnsi="Arial" w:cs="Arial"/>
          <w:sz w:val="22"/>
          <w:szCs w:val="22"/>
          <w:lang w:val="en-AU"/>
        </w:rPr>
        <w:t>harm</w:t>
      </w:r>
      <w:r w:rsidRPr="00257677">
        <w:rPr>
          <w:rFonts w:ascii="Arial" w:hAnsi="Arial" w:cs="Arial"/>
          <w:sz w:val="22"/>
          <w:szCs w:val="22"/>
          <w:lang w:val="en-AU"/>
        </w:rPr>
        <w:t xml:space="preserve">, and how </w:t>
      </w:r>
      <w:r w:rsidRPr="00257677">
        <w:rPr>
          <w:rFonts w:ascii="Arial" w:hAnsi="Arial" w:cs="Arial"/>
          <w:color w:val="808080"/>
          <w:sz w:val="22"/>
          <w:szCs w:val="22"/>
          <w:lang w:val="en-AU"/>
        </w:rPr>
        <w:t>[Name of Organisation]</w:t>
      </w:r>
      <w:r w:rsidRPr="00257677">
        <w:rPr>
          <w:rFonts w:ascii="Arial" w:eastAsia="Times New Roman" w:hAnsi="Arial" w:cs="Arial"/>
          <w:sz w:val="22"/>
          <w:szCs w:val="22"/>
          <w:lang w:val="en-AU" w:eastAsia="en-GB"/>
        </w:rPr>
        <w:t xml:space="preserve"> </w:t>
      </w:r>
      <w:r w:rsidRPr="00257677">
        <w:rPr>
          <w:rFonts w:ascii="Arial" w:hAnsi="Arial" w:cs="Arial"/>
          <w:sz w:val="22"/>
          <w:szCs w:val="22"/>
          <w:lang w:val="en-AU"/>
        </w:rPr>
        <w:t>will support and protect them.</w:t>
      </w:r>
    </w:p>
    <w:p w:rsidR="00202309" w:rsidRPr="00DE4533" w:rsidRDefault="004B694D" w:rsidP="00353F75">
      <w:pPr>
        <w:pStyle w:val="Heading2"/>
        <w:spacing w:before="240" w:after="240" w:line="288" w:lineRule="auto"/>
        <w:rPr>
          <w:rFonts w:ascii="Arial" w:hAnsi="Arial" w:cs="Arial"/>
          <w:sz w:val="28"/>
          <w:szCs w:val="28"/>
          <w:lang w:val="en-AU"/>
        </w:rPr>
      </w:pPr>
      <w:r>
        <w:rPr>
          <w:rFonts w:ascii="Arial" w:hAnsi="Arial" w:cs="Arial"/>
          <w:sz w:val="28"/>
          <w:szCs w:val="28"/>
          <w:lang w:val="en-AU"/>
        </w:rPr>
        <w:t>Related Policies, Procedures and D</w:t>
      </w:r>
      <w:r w:rsidR="00202309" w:rsidRPr="00DE4533">
        <w:rPr>
          <w:rFonts w:ascii="Arial" w:hAnsi="Arial" w:cs="Arial"/>
          <w:sz w:val="28"/>
          <w:szCs w:val="28"/>
          <w:lang w:val="en-AU"/>
        </w:rPr>
        <w:t>ocuments</w:t>
      </w:r>
    </w:p>
    <w:p w:rsidR="007C26C0" w:rsidRPr="00257677" w:rsidRDefault="007C26C0" w:rsidP="00353F75">
      <w:pPr>
        <w:pStyle w:val="MLLegalParagraph2"/>
        <w:numPr>
          <w:ilvl w:val="0"/>
          <w:numId w:val="0"/>
        </w:numPr>
        <w:tabs>
          <w:tab w:val="left" w:pos="720"/>
        </w:tabs>
        <w:spacing w:before="120" w:after="120" w:line="288" w:lineRule="auto"/>
        <w:jc w:val="left"/>
        <w:rPr>
          <w:rFonts w:eastAsia="Times New Roman" w:cs="Arial"/>
          <w:color w:val="000000"/>
          <w:lang w:eastAsia="en-AU"/>
        </w:rPr>
      </w:pPr>
      <w:r w:rsidRPr="00257677">
        <w:rPr>
          <w:rFonts w:eastAsia="Times New Roman" w:cs="Arial"/>
          <w:color w:val="000000"/>
          <w:lang w:eastAsia="en-AU"/>
        </w:rPr>
        <w:t>This policy must be read in conjunction with:</w:t>
      </w:r>
    </w:p>
    <w:p w:rsidR="007C26C0" w:rsidRPr="00257677" w:rsidRDefault="007C26C0"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sidRPr="00257677">
        <w:rPr>
          <w:rFonts w:eastAsia="Times New Roman" w:cs="Arial"/>
          <w:color w:val="000000"/>
          <w:lang w:eastAsia="en-AU"/>
        </w:rPr>
        <w:t xml:space="preserve">The </w:t>
      </w:r>
      <w:r w:rsidR="00094B11">
        <w:rPr>
          <w:rFonts w:eastAsia="Times New Roman" w:cs="Arial"/>
          <w:color w:val="000000"/>
          <w:lang w:eastAsia="en-AU"/>
        </w:rPr>
        <w:t xml:space="preserve">relevant </w:t>
      </w:r>
      <w:r w:rsidRPr="00257677">
        <w:rPr>
          <w:rFonts w:eastAsia="Times New Roman" w:cs="Arial"/>
          <w:color w:val="000000"/>
          <w:lang w:eastAsia="en-AU"/>
        </w:rPr>
        <w:t>law</w:t>
      </w:r>
      <w:r w:rsidR="00094B11">
        <w:rPr>
          <w:rFonts w:eastAsia="Times New Roman" w:cs="Arial"/>
          <w:color w:val="000000"/>
          <w:lang w:eastAsia="en-AU"/>
        </w:rPr>
        <w:t>s</w:t>
      </w:r>
      <w:r w:rsidRPr="00257677">
        <w:rPr>
          <w:rFonts w:eastAsia="Times New Roman" w:cs="Arial"/>
          <w:color w:val="000000"/>
          <w:lang w:eastAsia="en-AU"/>
        </w:rPr>
        <w:t xml:space="preserve"> of the Commonwealth or </w:t>
      </w:r>
      <w:r w:rsidR="00DE4533">
        <w:rPr>
          <w:rFonts w:eastAsia="Times New Roman" w:cs="Arial"/>
          <w:color w:val="000000"/>
          <w:lang w:eastAsia="en-AU"/>
        </w:rPr>
        <w:t>state or territory.</w:t>
      </w:r>
    </w:p>
    <w:p w:rsidR="007C26C0" w:rsidRPr="00DE4533" w:rsidRDefault="007C26C0"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sidRPr="00257677">
        <w:rPr>
          <w:rFonts w:eastAsia="Times New Roman" w:cs="Arial"/>
          <w:color w:val="000000"/>
          <w:lang w:eastAsia="en-AU"/>
        </w:rPr>
        <w:t xml:space="preserve">The </w:t>
      </w:r>
      <w:r w:rsidR="00DE4533" w:rsidRPr="00DE4533">
        <w:rPr>
          <w:rFonts w:eastAsia="Times New Roman" w:cs="Arial"/>
          <w:color w:val="000000"/>
          <w:lang w:eastAsia="en-AU"/>
        </w:rPr>
        <w:t>Safeguarding</w:t>
      </w:r>
      <w:r w:rsidR="00DE4533">
        <w:rPr>
          <w:rFonts w:cs="Arial"/>
          <w:color w:val="808080"/>
          <w:sz w:val="22"/>
          <w:szCs w:val="22"/>
        </w:rPr>
        <w:t xml:space="preserve"> </w:t>
      </w:r>
      <w:r w:rsidR="00DE4533">
        <w:rPr>
          <w:rFonts w:eastAsia="Times New Roman" w:cs="Arial"/>
          <w:color w:val="000000"/>
          <w:lang w:eastAsia="en-AU"/>
        </w:rPr>
        <w:t>Code of Conduct.</w:t>
      </w:r>
    </w:p>
    <w:p w:rsidR="007C26C0" w:rsidRPr="00257677" w:rsidRDefault="00DE4533"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Pr>
          <w:rFonts w:eastAsia="Times New Roman" w:cs="Arial"/>
          <w:color w:val="000000"/>
          <w:lang w:eastAsia="en-AU"/>
        </w:rPr>
        <w:t xml:space="preserve">The </w:t>
      </w:r>
      <w:r w:rsidRPr="00257677">
        <w:rPr>
          <w:rFonts w:eastAsia="Times New Roman" w:cs="Arial"/>
          <w:color w:val="000000"/>
          <w:lang w:eastAsia="en-AU"/>
        </w:rPr>
        <w:t>Whistle</w:t>
      </w:r>
      <w:r w:rsidR="007C26C0" w:rsidRPr="00257677">
        <w:rPr>
          <w:rFonts w:eastAsia="Times New Roman" w:cs="Arial"/>
          <w:color w:val="000000"/>
          <w:lang w:eastAsia="en-AU"/>
        </w:rPr>
        <w:t xml:space="preserve">blower </w:t>
      </w:r>
      <w:r w:rsidRPr="00257677">
        <w:rPr>
          <w:rFonts w:eastAsia="Times New Roman" w:cs="Arial"/>
          <w:color w:val="000000"/>
          <w:lang w:eastAsia="en-AU"/>
        </w:rPr>
        <w:t>Policy</w:t>
      </w:r>
      <w:r>
        <w:rPr>
          <w:rFonts w:eastAsia="Times New Roman" w:cs="Arial"/>
          <w:color w:val="000000"/>
          <w:lang w:eastAsia="en-AU"/>
        </w:rPr>
        <w:t>.</w:t>
      </w:r>
    </w:p>
    <w:p w:rsidR="00DE4533" w:rsidRDefault="00DE4533"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Pr>
          <w:rFonts w:eastAsia="Times New Roman" w:cs="Arial"/>
          <w:color w:val="000000"/>
          <w:lang w:eastAsia="en-AU"/>
        </w:rPr>
        <w:t>The Privacy Policy</w:t>
      </w:r>
    </w:p>
    <w:p w:rsidR="007C26C0" w:rsidRPr="00257677" w:rsidRDefault="007C26C0"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sidRPr="00257677">
        <w:rPr>
          <w:rFonts w:eastAsia="Times New Roman" w:cs="Arial"/>
          <w:color w:val="000000"/>
          <w:lang w:eastAsia="en-AU"/>
        </w:rPr>
        <w:t>The Organisations Employment Practices policy, Including induction and training procedures</w:t>
      </w:r>
      <w:r w:rsidR="00DE4533">
        <w:rPr>
          <w:rFonts w:eastAsia="Times New Roman" w:cs="Arial"/>
          <w:color w:val="000000"/>
          <w:lang w:eastAsia="en-AU"/>
        </w:rPr>
        <w:t>.</w:t>
      </w:r>
    </w:p>
    <w:p w:rsidR="00DE4533" w:rsidRDefault="00DE4533"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Pr>
          <w:rFonts w:eastAsia="Times New Roman" w:cs="Arial"/>
          <w:color w:val="000000"/>
          <w:lang w:eastAsia="en-AU"/>
        </w:rPr>
        <w:t>Grievance</w:t>
      </w:r>
      <w:r w:rsidRPr="00257677">
        <w:rPr>
          <w:rFonts w:eastAsia="Times New Roman" w:cs="Arial"/>
          <w:color w:val="000000"/>
          <w:lang w:eastAsia="en-AU"/>
        </w:rPr>
        <w:t xml:space="preserve"> and </w:t>
      </w:r>
      <w:r>
        <w:rPr>
          <w:rFonts w:eastAsia="Times New Roman" w:cs="Arial"/>
          <w:color w:val="000000"/>
          <w:lang w:eastAsia="en-AU"/>
        </w:rPr>
        <w:t>Disciplinary</w:t>
      </w:r>
      <w:r w:rsidRPr="00257677">
        <w:rPr>
          <w:rFonts w:eastAsia="Times New Roman" w:cs="Arial"/>
          <w:color w:val="000000"/>
          <w:lang w:eastAsia="en-AU"/>
        </w:rPr>
        <w:t xml:space="preserve"> Procedures</w:t>
      </w:r>
      <w:r>
        <w:rPr>
          <w:rFonts w:eastAsia="Times New Roman" w:cs="Arial"/>
          <w:color w:val="000000"/>
          <w:lang w:eastAsia="en-AU"/>
        </w:rPr>
        <w:t>.</w:t>
      </w:r>
      <w:r w:rsidRPr="00257677">
        <w:rPr>
          <w:rFonts w:eastAsia="Times New Roman" w:cs="Arial"/>
          <w:color w:val="000000"/>
          <w:lang w:eastAsia="en-AU"/>
        </w:rPr>
        <w:t xml:space="preserve"> </w:t>
      </w:r>
    </w:p>
    <w:p w:rsidR="007C26C0" w:rsidRPr="00257677" w:rsidRDefault="007C26C0" w:rsidP="00CD7091">
      <w:pPr>
        <w:pStyle w:val="MLLegalParagraph3"/>
        <w:numPr>
          <w:ilvl w:val="0"/>
          <w:numId w:val="8"/>
        </w:numPr>
        <w:tabs>
          <w:tab w:val="left" w:pos="720"/>
        </w:tabs>
        <w:spacing w:before="60" w:after="60" w:line="288" w:lineRule="auto"/>
        <w:ind w:left="714" w:hanging="357"/>
        <w:jc w:val="left"/>
        <w:rPr>
          <w:rFonts w:eastAsia="Times New Roman" w:cs="Arial"/>
          <w:color w:val="000000"/>
          <w:lang w:eastAsia="en-AU"/>
        </w:rPr>
      </w:pPr>
      <w:r w:rsidRPr="00257677">
        <w:rPr>
          <w:rFonts w:eastAsia="Times New Roman" w:cs="Arial"/>
          <w:color w:val="000000"/>
          <w:lang w:eastAsia="en-AU"/>
        </w:rPr>
        <w:t xml:space="preserve">Risk </w:t>
      </w:r>
      <w:r w:rsidR="005B6A39" w:rsidRPr="00257677">
        <w:rPr>
          <w:rFonts w:eastAsia="Times New Roman" w:cs="Arial"/>
          <w:color w:val="000000"/>
          <w:lang w:eastAsia="en-AU"/>
        </w:rPr>
        <w:t xml:space="preserve">Management </w:t>
      </w:r>
      <w:r w:rsidRPr="00257677">
        <w:rPr>
          <w:rFonts w:eastAsia="Times New Roman" w:cs="Arial"/>
          <w:color w:val="000000"/>
          <w:lang w:eastAsia="en-AU"/>
        </w:rPr>
        <w:t>Policy</w:t>
      </w:r>
      <w:r w:rsidR="00DE4533">
        <w:rPr>
          <w:rFonts w:eastAsia="Times New Roman" w:cs="Arial"/>
          <w:color w:val="000000"/>
          <w:lang w:eastAsia="en-AU"/>
        </w:rPr>
        <w:t>.</w:t>
      </w:r>
    </w:p>
    <w:p w:rsidR="00202309" w:rsidRDefault="007C26C0" w:rsidP="00CD7091">
      <w:pPr>
        <w:pStyle w:val="MLLegalParagraph3"/>
        <w:numPr>
          <w:ilvl w:val="0"/>
          <w:numId w:val="8"/>
        </w:numPr>
        <w:tabs>
          <w:tab w:val="left" w:pos="720"/>
        </w:tabs>
        <w:spacing w:before="60" w:after="60" w:line="288" w:lineRule="auto"/>
        <w:ind w:left="714" w:hanging="357"/>
        <w:jc w:val="left"/>
        <w:rPr>
          <w:rFonts w:eastAsia="Times New Roman" w:cs="Arial"/>
          <w:i/>
          <w:color w:val="2E74B5" w:themeColor="accent1" w:themeShade="BF"/>
          <w:lang w:eastAsia="en-AU"/>
        </w:rPr>
      </w:pPr>
      <w:r w:rsidRPr="00257677">
        <w:rPr>
          <w:rFonts w:eastAsia="Times New Roman" w:cs="Arial"/>
          <w:i/>
          <w:color w:val="2E74B5" w:themeColor="accent1" w:themeShade="BF"/>
          <w:lang w:eastAsia="en-AU"/>
        </w:rPr>
        <w:t>Add other relevant policies</w:t>
      </w:r>
      <w:r w:rsidR="00DE4533">
        <w:rPr>
          <w:rFonts w:eastAsia="Times New Roman" w:cs="Arial"/>
          <w:i/>
          <w:color w:val="2E74B5" w:themeColor="accent1" w:themeShade="BF"/>
          <w:lang w:eastAsia="en-AU"/>
        </w:rPr>
        <w:t>.</w:t>
      </w:r>
    </w:p>
    <w:p w:rsidR="00F4294D" w:rsidRDefault="00F4294D" w:rsidP="00F4294D">
      <w:pPr>
        <w:pStyle w:val="MLLegalParagraph3"/>
        <w:numPr>
          <w:ilvl w:val="0"/>
          <w:numId w:val="0"/>
        </w:numPr>
        <w:tabs>
          <w:tab w:val="left" w:pos="720"/>
        </w:tabs>
        <w:spacing w:before="60" w:after="60" w:line="288" w:lineRule="auto"/>
        <w:ind w:left="2160" w:hanging="720"/>
        <w:jc w:val="left"/>
        <w:rPr>
          <w:rFonts w:eastAsia="Times New Roman" w:cs="Arial"/>
          <w:i/>
          <w:color w:val="2E74B5" w:themeColor="accent1" w:themeShade="BF"/>
          <w:lang w:eastAsia="en-AU"/>
        </w:rPr>
      </w:pPr>
    </w:p>
    <w:p w:rsidR="00F4294D" w:rsidRDefault="00F4294D" w:rsidP="00F4294D">
      <w:pPr>
        <w:pStyle w:val="Heading2"/>
        <w:spacing w:before="240" w:after="240" w:line="288" w:lineRule="auto"/>
        <w:rPr>
          <w:rFonts w:ascii="Arial" w:hAnsi="Arial" w:cs="Arial"/>
          <w:sz w:val="28"/>
          <w:szCs w:val="28"/>
          <w:lang w:val="en-AU"/>
        </w:rPr>
      </w:pPr>
      <w:r>
        <w:rPr>
          <w:rFonts w:ascii="Arial" w:hAnsi="Arial" w:cs="Arial"/>
          <w:sz w:val="28"/>
          <w:szCs w:val="28"/>
          <w:lang w:val="en-AU"/>
        </w:rPr>
        <w:t>Resources</w:t>
      </w:r>
    </w:p>
    <w:p w:rsidR="007516AD" w:rsidRPr="00527E18" w:rsidRDefault="007516AD" w:rsidP="00527E18">
      <w:pPr>
        <w:spacing w:before="240"/>
        <w:rPr>
          <w:rFonts w:ascii="Arial" w:hAnsi="Arial" w:cs="Arial"/>
          <w:sz w:val="23"/>
          <w:szCs w:val="23"/>
          <w:u w:val="single"/>
          <w:lang w:val="en-AU" w:eastAsia="x-none"/>
        </w:rPr>
      </w:pPr>
      <w:r w:rsidRPr="00527E18">
        <w:rPr>
          <w:rFonts w:ascii="Arial" w:hAnsi="Arial" w:cs="Arial"/>
          <w:sz w:val="23"/>
          <w:szCs w:val="23"/>
          <w:u w:val="single"/>
          <w:lang w:val="en-AU" w:eastAsia="x-none"/>
        </w:rPr>
        <w:t>Child Safe Organisations</w:t>
      </w:r>
    </w:p>
    <w:p w:rsidR="00F4294D" w:rsidRDefault="00EF467B" w:rsidP="00F4294D">
      <w:pPr>
        <w:rPr>
          <w:lang w:val="en-AU" w:eastAsia="x-none"/>
        </w:rPr>
      </w:pPr>
      <w:hyperlink r:id="rId8" w:history="1">
        <w:r w:rsidR="00F4294D" w:rsidRPr="00AB0E25">
          <w:rPr>
            <w:rStyle w:val="Hyperlink"/>
            <w:lang w:val="en-AU" w:eastAsia="x-none"/>
          </w:rPr>
          <w:t>https://childsafe.humanrights.gov.au/tools-resources/links-resources</w:t>
        </w:r>
      </w:hyperlink>
    </w:p>
    <w:p w:rsidR="00F4294D" w:rsidRDefault="00EF467B" w:rsidP="00F4294D">
      <w:pPr>
        <w:rPr>
          <w:lang w:val="en-AU" w:eastAsia="x-none"/>
        </w:rPr>
      </w:pPr>
      <w:hyperlink r:id="rId9" w:history="1">
        <w:r w:rsidR="00F4294D" w:rsidRPr="00AB0E25">
          <w:rPr>
            <w:rStyle w:val="Hyperlink"/>
            <w:lang w:val="en-AU" w:eastAsia="x-none"/>
          </w:rPr>
          <w:t>https://childsafe.humanrights.gov.au/tools-resources/practical-tools</w:t>
        </w:r>
      </w:hyperlink>
    </w:p>
    <w:p w:rsidR="007516AD" w:rsidRPr="00527E18" w:rsidRDefault="007516AD" w:rsidP="00527E18">
      <w:pPr>
        <w:spacing w:before="240"/>
        <w:rPr>
          <w:rFonts w:ascii="Arial" w:hAnsi="Arial" w:cs="Arial"/>
          <w:sz w:val="23"/>
          <w:szCs w:val="23"/>
          <w:u w:val="single"/>
          <w:lang w:val="en-AU" w:eastAsia="x-none"/>
        </w:rPr>
      </w:pPr>
      <w:r w:rsidRPr="00527E18">
        <w:rPr>
          <w:rFonts w:ascii="Arial" w:hAnsi="Arial" w:cs="Arial"/>
          <w:sz w:val="23"/>
          <w:szCs w:val="23"/>
          <w:u w:val="single"/>
          <w:lang w:val="en-AU" w:eastAsia="x-none"/>
        </w:rPr>
        <w:t>Australian Charities and Not-For Profits Commission</w:t>
      </w:r>
    </w:p>
    <w:p w:rsidR="00F4294D" w:rsidRDefault="00EF467B" w:rsidP="00F4294D">
      <w:pPr>
        <w:rPr>
          <w:lang w:val="en-AU" w:eastAsia="x-none"/>
        </w:rPr>
      </w:pPr>
      <w:hyperlink r:id="rId10" w:history="1">
        <w:r w:rsidR="00F4294D" w:rsidRPr="00AB0E25">
          <w:rPr>
            <w:rStyle w:val="Hyperlink"/>
            <w:lang w:val="en-AU" w:eastAsia="x-none"/>
          </w:rPr>
          <w:t>https://www.acnc.gov.au/for-charities/manage-your-charity/governance-hub/governance-toolkit/governance-toolkit-safeguarding</w:t>
        </w:r>
      </w:hyperlink>
    </w:p>
    <w:p w:rsidR="008D2D0A" w:rsidRPr="00527E18" w:rsidRDefault="007516AD" w:rsidP="00527E18">
      <w:pPr>
        <w:spacing w:before="240"/>
        <w:rPr>
          <w:rFonts w:ascii="Arial" w:hAnsi="Arial" w:cs="Arial"/>
          <w:sz w:val="23"/>
          <w:szCs w:val="23"/>
          <w:u w:val="single"/>
          <w:lang w:val="en-AU" w:eastAsia="x-none"/>
        </w:rPr>
      </w:pPr>
      <w:r w:rsidRPr="00527E18">
        <w:rPr>
          <w:rFonts w:ascii="Arial" w:hAnsi="Arial" w:cs="Arial"/>
          <w:sz w:val="23"/>
          <w:szCs w:val="23"/>
          <w:u w:val="single"/>
          <w:lang w:val="en-AU" w:eastAsia="x-none"/>
        </w:rPr>
        <w:t>Our</w:t>
      </w:r>
      <w:r w:rsidR="008D2D0A" w:rsidRPr="00527E18">
        <w:rPr>
          <w:rFonts w:ascii="Arial" w:hAnsi="Arial" w:cs="Arial"/>
          <w:sz w:val="23"/>
          <w:szCs w:val="23"/>
          <w:u w:val="single"/>
          <w:lang w:val="en-AU" w:eastAsia="x-none"/>
        </w:rPr>
        <w:t xml:space="preserve"> </w:t>
      </w:r>
      <w:r w:rsidRPr="00527E18">
        <w:rPr>
          <w:rFonts w:ascii="Arial" w:hAnsi="Arial" w:cs="Arial"/>
          <w:sz w:val="23"/>
          <w:szCs w:val="23"/>
          <w:u w:val="single"/>
          <w:lang w:val="en-AU" w:eastAsia="x-none"/>
        </w:rPr>
        <w:t>Community</w:t>
      </w:r>
    </w:p>
    <w:p w:rsidR="00F4294D" w:rsidRDefault="00EF467B" w:rsidP="00F4294D">
      <w:pPr>
        <w:rPr>
          <w:lang w:val="en-AU" w:eastAsia="x-none"/>
        </w:rPr>
      </w:pPr>
      <w:hyperlink r:id="rId11" w:history="1">
        <w:r w:rsidR="000A7D75" w:rsidRPr="00AB0E25">
          <w:rPr>
            <w:rStyle w:val="Hyperlink"/>
            <w:lang w:val="en-AU" w:eastAsia="x-none"/>
          </w:rPr>
          <w:t>https://www.ourcommunity.com.au/search/?q=child+protection</w:t>
        </w:r>
      </w:hyperlink>
    </w:p>
    <w:p w:rsidR="00527E18" w:rsidRDefault="00527E18">
      <w:pPr>
        <w:spacing w:before="0" w:after="160" w:line="259" w:lineRule="auto"/>
        <w:rPr>
          <w:lang w:val="en-AU" w:eastAsia="x-none"/>
        </w:rPr>
      </w:pPr>
      <w:r>
        <w:rPr>
          <w:lang w:val="en-AU" w:eastAsia="x-none"/>
        </w:rPr>
        <w:br w:type="page"/>
      </w:r>
    </w:p>
    <w:p w:rsidR="000A7D75" w:rsidRDefault="000A7D75" w:rsidP="000A7D75">
      <w:pPr>
        <w:pStyle w:val="Heading2"/>
        <w:spacing w:before="240" w:after="240" w:line="288" w:lineRule="auto"/>
        <w:rPr>
          <w:rFonts w:ascii="Arial" w:hAnsi="Arial" w:cs="Arial"/>
          <w:sz w:val="28"/>
          <w:szCs w:val="28"/>
          <w:lang w:val="en-AU"/>
        </w:rPr>
      </w:pPr>
      <w:r>
        <w:rPr>
          <w:rFonts w:ascii="Arial" w:hAnsi="Arial" w:cs="Arial"/>
          <w:sz w:val="28"/>
          <w:szCs w:val="28"/>
          <w:lang w:val="en-AU"/>
        </w:rPr>
        <w:lastRenderedPageBreak/>
        <w:t xml:space="preserve">State and Territory Resources </w:t>
      </w:r>
    </w:p>
    <w:p w:rsidR="00F4294D" w:rsidRPr="00F4294D" w:rsidRDefault="00F4294D" w:rsidP="00F4294D">
      <w:pPr>
        <w:pStyle w:val="MLLegalParagraph3"/>
        <w:numPr>
          <w:ilvl w:val="0"/>
          <w:numId w:val="0"/>
        </w:numPr>
        <w:spacing w:before="60" w:after="60" w:line="288" w:lineRule="auto"/>
        <w:jc w:val="left"/>
        <w:rPr>
          <w:rFonts w:eastAsia="Times New Roman" w:cs="Arial"/>
          <w:color w:val="000000"/>
          <w:sz w:val="24"/>
          <w:szCs w:val="24"/>
          <w:lang w:eastAsia="en-AU"/>
        </w:rPr>
      </w:pPr>
      <w:r w:rsidRPr="00F4294D">
        <w:rPr>
          <w:rFonts w:eastAsia="Times New Roman" w:cs="Arial"/>
          <w:color w:val="000000"/>
          <w:sz w:val="24"/>
          <w:szCs w:val="24"/>
          <w:lang w:eastAsia="en-AU"/>
        </w:rPr>
        <w:t xml:space="preserve">The </w:t>
      </w:r>
      <w:r w:rsidR="000A7D75">
        <w:rPr>
          <w:rFonts w:eastAsia="Times New Roman" w:cs="Arial"/>
          <w:color w:val="000000"/>
          <w:sz w:val="24"/>
          <w:szCs w:val="24"/>
          <w:lang w:eastAsia="en-AU"/>
        </w:rPr>
        <w:t xml:space="preserve">following </w:t>
      </w:r>
      <w:r w:rsidRPr="00F4294D">
        <w:rPr>
          <w:rFonts w:eastAsia="Times New Roman" w:cs="Arial"/>
          <w:color w:val="000000"/>
          <w:sz w:val="24"/>
          <w:szCs w:val="24"/>
          <w:lang w:eastAsia="en-AU"/>
        </w:rPr>
        <w:t xml:space="preserve">links provide information about child safe requirements, initiatives and resources </w:t>
      </w:r>
      <w:r w:rsidR="000A7D75">
        <w:rPr>
          <w:rFonts w:eastAsia="Times New Roman" w:cs="Arial"/>
          <w:color w:val="000000"/>
          <w:sz w:val="24"/>
          <w:szCs w:val="24"/>
          <w:lang w:eastAsia="en-AU"/>
        </w:rPr>
        <w:t xml:space="preserve">for </w:t>
      </w:r>
      <w:r w:rsidRPr="00F4294D">
        <w:rPr>
          <w:rFonts w:eastAsia="Times New Roman" w:cs="Arial"/>
          <w:color w:val="000000"/>
          <w:sz w:val="24"/>
          <w:szCs w:val="24"/>
          <w:lang w:eastAsia="en-AU"/>
        </w:rPr>
        <w:t>each state and territory.</w:t>
      </w:r>
    </w:p>
    <w:p w:rsidR="00F4294D" w:rsidRPr="00F4294D" w:rsidRDefault="00F4294D" w:rsidP="00527E18">
      <w:pPr>
        <w:shd w:val="clear" w:color="auto" w:fill="FFFFFF"/>
        <w:spacing w:before="360"/>
        <w:rPr>
          <w:rFonts w:ascii="Arial" w:eastAsia="Times New Roman" w:hAnsi="Arial" w:cs="Arial"/>
          <w:color w:val="2E2E2E"/>
          <w:lang w:val="en-AU" w:eastAsia="en-AU"/>
        </w:rPr>
      </w:pPr>
      <w:r w:rsidRPr="00F4294D">
        <w:rPr>
          <w:rFonts w:ascii="Arial" w:eastAsia="Times New Roman" w:hAnsi="Arial" w:cs="Arial"/>
          <w:b/>
          <w:bCs/>
          <w:color w:val="2E2E2E"/>
          <w:lang w:val="en-AU" w:eastAsia="en-AU"/>
        </w:rPr>
        <w:t>Australian Capital Territory</w:t>
      </w:r>
    </w:p>
    <w:p w:rsidR="00F4294D" w:rsidRPr="00F4294D" w:rsidRDefault="00EF467B" w:rsidP="00F4294D">
      <w:pPr>
        <w:numPr>
          <w:ilvl w:val="0"/>
          <w:numId w:val="16"/>
        </w:numPr>
        <w:shd w:val="clear" w:color="auto" w:fill="FFFFFF"/>
        <w:spacing w:before="0" w:after="0"/>
        <w:rPr>
          <w:rFonts w:ascii="Arial" w:eastAsia="Times New Roman" w:hAnsi="Arial" w:cs="Arial"/>
          <w:color w:val="2E2E2E"/>
          <w:lang w:val="en-AU" w:eastAsia="en-AU"/>
        </w:rPr>
      </w:pPr>
      <w:hyperlink r:id="rId12" w:history="1">
        <w:r w:rsidR="00F4294D" w:rsidRPr="00F4294D">
          <w:rPr>
            <w:rFonts w:ascii="Arial" w:eastAsia="Times New Roman" w:hAnsi="Arial" w:cs="Arial"/>
            <w:color w:val="0000FF"/>
            <w:u w:val="single"/>
            <w:lang w:val="en-AU" w:eastAsia="en-AU"/>
          </w:rPr>
          <w:t>ACT Children and Young People Commissioner</w:t>
        </w:r>
      </w:hyperlink>
    </w:p>
    <w:p w:rsidR="00F4294D" w:rsidRPr="00F4294D" w:rsidRDefault="00EF467B" w:rsidP="00F4294D">
      <w:pPr>
        <w:numPr>
          <w:ilvl w:val="0"/>
          <w:numId w:val="16"/>
        </w:numPr>
        <w:shd w:val="clear" w:color="auto" w:fill="FFFFFF"/>
        <w:spacing w:before="0" w:after="0"/>
        <w:rPr>
          <w:rFonts w:ascii="Arial" w:eastAsia="Times New Roman" w:hAnsi="Arial" w:cs="Arial"/>
          <w:color w:val="2E2E2E"/>
          <w:lang w:val="en-AU" w:eastAsia="en-AU"/>
        </w:rPr>
      </w:pPr>
      <w:hyperlink r:id="rId13" w:history="1">
        <w:r w:rsidR="00F4294D" w:rsidRPr="00F4294D">
          <w:rPr>
            <w:rFonts w:ascii="Arial" w:eastAsia="Times New Roman" w:hAnsi="Arial" w:cs="Arial"/>
            <w:color w:val="0000FF"/>
            <w:u w:val="single"/>
            <w:lang w:val="en-AU" w:eastAsia="en-AU"/>
          </w:rPr>
          <w:t>ACT Working with Vulnerable People Checks</w:t>
        </w:r>
      </w:hyperlink>
    </w:p>
    <w:p w:rsidR="00F4294D" w:rsidRPr="00F4294D" w:rsidRDefault="00EF467B" w:rsidP="00F4294D">
      <w:pPr>
        <w:numPr>
          <w:ilvl w:val="0"/>
          <w:numId w:val="16"/>
        </w:numPr>
        <w:shd w:val="clear" w:color="auto" w:fill="FFFFFF"/>
        <w:spacing w:before="0" w:after="0"/>
        <w:rPr>
          <w:rFonts w:ascii="Arial" w:eastAsia="Times New Roman" w:hAnsi="Arial" w:cs="Arial"/>
          <w:color w:val="2E2E2E"/>
          <w:lang w:val="en-AU" w:eastAsia="en-AU"/>
        </w:rPr>
      </w:pPr>
      <w:hyperlink r:id="rId14" w:history="1">
        <w:r w:rsidR="00F4294D" w:rsidRPr="00F4294D">
          <w:rPr>
            <w:rFonts w:ascii="Arial" w:eastAsia="Times New Roman" w:hAnsi="Arial" w:cs="Arial"/>
            <w:color w:val="0000FF"/>
            <w:u w:val="single"/>
            <w:lang w:val="en-AU" w:eastAsia="en-AU"/>
          </w:rPr>
          <w:t>ACT Reportable Conduct Scheme</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New South Wales</w:t>
      </w:r>
    </w:p>
    <w:p w:rsidR="00F4294D" w:rsidRPr="00F4294D" w:rsidRDefault="00EF467B" w:rsidP="00F4294D">
      <w:pPr>
        <w:numPr>
          <w:ilvl w:val="0"/>
          <w:numId w:val="17"/>
        </w:numPr>
        <w:shd w:val="clear" w:color="auto" w:fill="FFFFFF"/>
        <w:spacing w:before="0" w:after="0"/>
        <w:rPr>
          <w:rFonts w:ascii="Arial" w:eastAsia="Times New Roman" w:hAnsi="Arial" w:cs="Arial"/>
          <w:color w:val="2E2E2E"/>
          <w:lang w:val="en-AU" w:eastAsia="en-AU"/>
        </w:rPr>
      </w:pPr>
      <w:hyperlink r:id="rId15" w:history="1">
        <w:r w:rsidR="00F4294D" w:rsidRPr="00F4294D">
          <w:rPr>
            <w:rFonts w:ascii="Arial" w:eastAsia="Times New Roman" w:hAnsi="Arial" w:cs="Arial"/>
            <w:color w:val="0000FF"/>
            <w:u w:val="single"/>
            <w:lang w:val="en-AU" w:eastAsia="en-AU"/>
          </w:rPr>
          <w:t>NSW Office of the Children’s Guardian</w:t>
        </w:r>
      </w:hyperlink>
    </w:p>
    <w:p w:rsidR="00F4294D" w:rsidRPr="00F4294D" w:rsidRDefault="00EF467B" w:rsidP="00F4294D">
      <w:pPr>
        <w:numPr>
          <w:ilvl w:val="0"/>
          <w:numId w:val="17"/>
        </w:numPr>
        <w:shd w:val="clear" w:color="auto" w:fill="FFFFFF"/>
        <w:spacing w:before="0" w:after="0"/>
        <w:rPr>
          <w:rFonts w:ascii="Arial" w:eastAsia="Times New Roman" w:hAnsi="Arial" w:cs="Arial"/>
          <w:color w:val="2E2E2E"/>
          <w:lang w:val="en-AU" w:eastAsia="en-AU"/>
        </w:rPr>
      </w:pPr>
      <w:hyperlink r:id="rId16" w:history="1">
        <w:r w:rsidR="00F4294D" w:rsidRPr="00F4294D">
          <w:rPr>
            <w:rFonts w:ascii="Arial" w:eastAsia="Times New Roman" w:hAnsi="Arial" w:cs="Arial"/>
            <w:color w:val="0000FF"/>
            <w:u w:val="single"/>
            <w:lang w:val="en-AU" w:eastAsia="en-AU"/>
          </w:rPr>
          <w:t>NSW Office of the Advocate for Children and Young People</w:t>
        </w:r>
      </w:hyperlink>
    </w:p>
    <w:p w:rsidR="00F4294D" w:rsidRPr="00F4294D" w:rsidRDefault="00EF467B" w:rsidP="00F4294D">
      <w:pPr>
        <w:numPr>
          <w:ilvl w:val="0"/>
          <w:numId w:val="17"/>
        </w:numPr>
        <w:shd w:val="clear" w:color="auto" w:fill="FFFFFF"/>
        <w:spacing w:before="0" w:after="0"/>
        <w:rPr>
          <w:rFonts w:ascii="Arial" w:eastAsia="Times New Roman" w:hAnsi="Arial" w:cs="Arial"/>
          <w:color w:val="2E2E2E"/>
          <w:lang w:val="en-AU" w:eastAsia="en-AU"/>
        </w:rPr>
      </w:pPr>
      <w:hyperlink r:id="rId17" w:history="1">
        <w:r w:rsidR="00F4294D" w:rsidRPr="00F4294D">
          <w:rPr>
            <w:rFonts w:ascii="Arial" w:eastAsia="Times New Roman" w:hAnsi="Arial" w:cs="Arial"/>
            <w:color w:val="0000FF"/>
            <w:u w:val="single"/>
            <w:lang w:val="en-AU" w:eastAsia="en-AU"/>
          </w:rPr>
          <w:t>NSW Reportable Conduct Scheme</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Northern Territory</w:t>
      </w:r>
    </w:p>
    <w:p w:rsidR="00F4294D" w:rsidRPr="00F4294D" w:rsidRDefault="00EF467B" w:rsidP="00F4294D">
      <w:pPr>
        <w:numPr>
          <w:ilvl w:val="0"/>
          <w:numId w:val="18"/>
        </w:numPr>
        <w:shd w:val="clear" w:color="auto" w:fill="FFFFFF"/>
        <w:spacing w:before="0" w:after="0"/>
        <w:rPr>
          <w:rFonts w:ascii="Arial" w:eastAsia="Times New Roman" w:hAnsi="Arial" w:cs="Arial"/>
          <w:color w:val="2E2E2E"/>
          <w:lang w:val="en-AU" w:eastAsia="en-AU"/>
        </w:rPr>
      </w:pPr>
      <w:hyperlink r:id="rId18" w:history="1">
        <w:r w:rsidR="00F4294D" w:rsidRPr="00F4294D">
          <w:rPr>
            <w:rFonts w:ascii="Arial" w:eastAsia="Times New Roman" w:hAnsi="Arial" w:cs="Arial"/>
            <w:color w:val="0000FF"/>
            <w:u w:val="single"/>
            <w:lang w:val="en-AU" w:eastAsia="en-AU"/>
          </w:rPr>
          <w:t>Office of the Children’s Commissioner Northern Territory</w:t>
        </w:r>
      </w:hyperlink>
    </w:p>
    <w:p w:rsidR="00F4294D" w:rsidRPr="00F4294D" w:rsidRDefault="00EF467B" w:rsidP="00F4294D">
      <w:pPr>
        <w:numPr>
          <w:ilvl w:val="0"/>
          <w:numId w:val="18"/>
        </w:numPr>
        <w:shd w:val="clear" w:color="auto" w:fill="FFFFFF"/>
        <w:spacing w:before="0" w:after="0"/>
        <w:rPr>
          <w:rFonts w:ascii="Arial" w:eastAsia="Times New Roman" w:hAnsi="Arial" w:cs="Arial"/>
          <w:color w:val="2E2E2E"/>
          <w:lang w:val="en-AU" w:eastAsia="en-AU"/>
        </w:rPr>
      </w:pPr>
      <w:hyperlink r:id="rId19" w:history="1">
        <w:r w:rsidR="00F4294D" w:rsidRPr="00F4294D">
          <w:rPr>
            <w:rFonts w:ascii="Arial" w:eastAsia="Times New Roman" w:hAnsi="Arial" w:cs="Arial"/>
            <w:color w:val="0000FF"/>
            <w:u w:val="single"/>
            <w:lang w:val="en-AU" w:eastAsia="en-AU"/>
          </w:rPr>
          <w:t>NT Working with Children Clearance</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Queensland</w:t>
      </w:r>
    </w:p>
    <w:p w:rsidR="00F4294D" w:rsidRPr="00F4294D" w:rsidRDefault="00EF467B" w:rsidP="00F4294D">
      <w:pPr>
        <w:numPr>
          <w:ilvl w:val="0"/>
          <w:numId w:val="19"/>
        </w:numPr>
        <w:shd w:val="clear" w:color="auto" w:fill="FFFFFF"/>
        <w:spacing w:before="0" w:after="0"/>
        <w:rPr>
          <w:rFonts w:ascii="Arial" w:eastAsia="Times New Roman" w:hAnsi="Arial" w:cs="Arial"/>
          <w:color w:val="2E2E2E"/>
          <w:lang w:val="en-AU" w:eastAsia="en-AU"/>
        </w:rPr>
      </w:pPr>
      <w:hyperlink r:id="rId20" w:history="1">
        <w:r w:rsidR="00F4294D" w:rsidRPr="00F4294D">
          <w:rPr>
            <w:rFonts w:ascii="Arial" w:eastAsia="Times New Roman" w:hAnsi="Arial" w:cs="Arial"/>
            <w:color w:val="0000FF"/>
            <w:u w:val="single"/>
            <w:lang w:val="en-AU" w:eastAsia="en-AU"/>
          </w:rPr>
          <w:t>Queensland Family and Child Commission</w:t>
        </w:r>
      </w:hyperlink>
    </w:p>
    <w:p w:rsidR="00F4294D" w:rsidRPr="00F4294D" w:rsidRDefault="00EF467B" w:rsidP="00F4294D">
      <w:pPr>
        <w:numPr>
          <w:ilvl w:val="0"/>
          <w:numId w:val="19"/>
        </w:numPr>
        <w:shd w:val="clear" w:color="auto" w:fill="FFFFFF"/>
        <w:spacing w:before="0" w:after="0"/>
        <w:rPr>
          <w:rFonts w:ascii="Arial" w:eastAsia="Times New Roman" w:hAnsi="Arial" w:cs="Arial"/>
          <w:color w:val="2E2E2E"/>
          <w:lang w:val="en-AU" w:eastAsia="en-AU"/>
        </w:rPr>
      </w:pPr>
      <w:hyperlink r:id="rId21" w:history="1">
        <w:r w:rsidR="00F4294D" w:rsidRPr="00F4294D">
          <w:rPr>
            <w:rFonts w:ascii="Arial" w:eastAsia="Times New Roman" w:hAnsi="Arial" w:cs="Arial"/>
            <w:color w:val="0000FF"/>
            <w:u w:val="single"/>
            <w:lang w:val="en-AU" w:eastAsia="en-AU"/>
          </w:rPr>
          <w:t>Office of the Public Guardian</w:t>
        </w:r>
      </w:hyperlink>
    </w:p>
    <w:p w:rsidR="00F4294D" w:rsidRPr="00F4294D" w:rsidRDefault="00EF467B" w:rsidP="00F4294D">
      <w:pPr>
        <w:numPr>
          <w:ilvl w:val="0"/>
          <w:numId w:val="19"/>
        </w:numPr>
        <w:shd w:val="clear" w:color="auto" w:fill="FFFFFF"/>
        <w:spacing w:before="0" w:after="0"/>
        <w:rPr>
          <w:rFonts w:ascii="Arial" w:eastAsia="Times New Roman" w:hAnsi="Arial" w:cs="Arial"/>
          <w:color w:val="2E2E2E"/>
          <w:lang w:val="en-AU" w:eastAsia="en-AU"/>
        </w:rPr>
      </w:pPr>
      <w:hyperlink r:id="rId22" w:history="1">
        <w:r w:rsidR="00F4294D" w:rsidRPr="00F4294D">
          <w:rPr>
            <w:rFonts w:ascii="Arial" w:eastAsia="Times New Roman" w:hAnsi="Arial" w:cs="Arial"/>
            <w:color w:val="0000FF"/>
            <w:u w:val="single"/>
            <w:lang w:val="en-AU" w:eastAsia="en-AU"/>
          </w:rPr>
          <w:t>Queensland Working with Children Check</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South Australia</w:t>
      </w:r>
    </w:p>
    <w:p w:rsidR="00F4294D" w:rsidRPr="00F4294D" w:rsidRDefault="00EF467B" w:rsidP="00F4294D">
      <w:pPr>
        <w:numPr>
          <w:ilvl w:val="0"/>
          <w:numId w:val="20"/>
        </w:numPr>
        <w:shd w:val="clear" w:color="auto" w:fill="FFFFFF"/>
        <w:spacing w:before="0" w:after="0"/>
        <w:rPr>
          <w:rFonts w:ascii="Arial" w:eastAsia="Times New Roman" w:hAnsi="Arial" w:cs="Arial"/>
          <w:color w:val="2E2E2E"/>
          <w:lang w:val="en-AU" w:eastAsia="en-AU"/>
        </w:rPr>
      </w:pPr>
      <w:hyperlink r:id="rId23" w:history="1">
        <w:r w:rsidR="00F4294D" w:rsidRPr="00F4294D">
          <w:rPr>
            <w:rFonts w:ascii="Arial" w:eastAsia="Times New Roman" w:hAnsi="Arial" w:cs="Arial"/>
            <w:color w:val="0000FF"/>
            <w:u w:val="single"/>
            <w:lang w:val="en-AU" w:eastAsia="en-AU"/>
          </w:rPr>
          <w:t>South Australia Office of the Guardian for Children and Young People</w:t>
        </w:r>
      </w:hyperlink>
    </w:p>
    <w:p w:rsidR="00F4294D" w:rsidRPr="00F4294D" w:rsidRDefault="00EF467B" w:rsidP="00F4294D">
      <w:pPr>
        <w:numPr>
          <w:ilvl w:val="0"/>
          <w:numId w:val="20"/>
        </w:numPr>
        <w:shd w:val="clear" w:color="auto" w:fill="FFFFFF"/>
        <w:spacing w:before="0" w:after="0"/>
        <w:rPr>
          <w:rFonts w:ascii="Arial" w:eastAsia="Times New Roman" w:hAnsi="Arial" w:cs="Arial"/>
          <w:color w:val="2E2E2E"/>
          <w:lang w:val="en-AU" w:eastAsia="en-AU"/>
        </w:rPr>
      </w:pPr>
      <w:hyperlink r:id="rId24" w:history="1">
        <w:r w:rsidR="00F4294D" w:rsidRPr="00F4294D">
          <w:rPr>
            <w:rFonts w:ascii="Arial" w:eastAsia="Times New Roman" w:hAnsi="Arial" w:cs="Arial"/>
            <w:color w:val="0000FF"/>
            <w:u w:val="single"/>
            <w:lang w:val="en-AU" w:eastAsia="en-AU"/>
          </w:rPr>
          <w:t>South Australia Working with Children Check</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Tasmania</w:t>
      </w:r>
    </w:p>
    <w:p w:rsidR="00F4294D" w:rsidRPr="00F4294D" w:rsidRDefault="00EF467B" w:rsidP="00F4294D">
      <w:pPr>
        <w:numPr>
          <w:ilvl w:val="0"/>
          <w:numId w:val="21"/>
        </w:numPr>
        <w:shd w:val="clear" w:color="auto" w:fill="FFFFFF"/>
        <w:spacing w:before="0" w:after="0"/>
        <w:rPr>
          <w:rFonts w:ascii="Arial" w:eastAsia="Times New Roman" w:hAnsi="Arial" w:cs="Arial"/>
          <w:color w:val="2E2E2E"/>
          <w:lang w:val="en-AU" w:eastAsia="en-AU"/>
        </w:rPr>
      </w:pPr>
      <w:hyperlink r:id="rId25" w:history="1">
        <w:r w:rsidR="00F4294D" w:rsidRPr="00F4294D">
          <w:rPr>
            <w:rFonts w:ascii="Arial" w:eastAsia="Times New Roman" w:hAnsi="Arial" w:cs="Arial"/>
            <w:color w:val="0000FF"/>
            <w:u w:val="single"/>
            <w:lang w:val="en-AU" w:eastAsia="en-AU"/>
          </w:rPr>
          <w:t>Commissioner for Children and Young People Tasmania</w:t>
        </w:r>
      </w:hyperlink>
    </w:p>
    <w:p w:rsidR="00F4294D" w:rsidRPr="00F4294D" w:rsidRDefault="00EF467B" w:rsidP="00F4294D">
      <w:pPr>
        <w:numPr>
          <w:ilvl w:val="0"/>
          <w:numId w:val="21"/>
        </w:numPr>
        <w:shd w:val="clear" w:color="auto" w:fill="FFFFFF"/>
        <w:spacing w:before="0" w:after="0"/>
        <w:rPr>
          <w:rFonts w:ascii="Arial" w:eastAsia="Times New Roman" w:hAnsi="Arial" w:cs="Arial"/>
          <w:color w:val="2E2E2E"/>
          <w:lang w:val="en-AU" w:eastAsia="en-AU"/>
        </w:rPr>
      </w:pPr>
      <w:hyperlink r:id="rId26" w:history="1">
        <w:r w:rsidR="00F4294D" w:rsidRPr="00F4294D">
          <w:rPr>
            <w:rFonts w:ascii="Arial" w:eastAsia="Times New Roman" w:hAnsi="Arial" w:cs="Arial"/>
            <w:color w:val="0000FF"/>
            <w:u w:val="single"/>
            <w:lang w:val="en-AU" w:eastAsia="en-AU"/>
          </w:rPr>
          <w:t>Tasmania Working with Vulnerable People Registration</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Victoria</w:t>
      </w:r>
    </w:p>
    <w:p w:rsidR="00F4294D" w:rsidRPr="00F4294D" w:rsidRDefault="00EF467B" w:rsidP="00F4294D">
      <w:pPr>
        <w:numPr>
          <w:ilvl w:val="0"/>
          <w:numId w:val="22"/>
        </w:numPr>
        <w:shd w:val="clear" w:color="auto" w:fill="FFFFFF"/>
        <w:spacing w:before="0" w:after="0"/>
        <w:rPr>
          <w:rFonts w:ascii="Arial" w:eastAsia="Times New Roman" w:hAnsi="Arial" w:cs="Arial"/>
          <w:color w:val="2E2E2E"/>
          <w:lang w:val="en-AU" w:eastAsia="en-AU"/>
        </w:rPr>
      </w:pPr>
      <w:hyperlink r:id="rId27" w:history="1">
        <w:r w:rsidR="00F4294D" w:rsidRPr="00F4294D">
          <w:rPr>
            <w:rFonts w:ascii="Arial" w:eastAsia="Times New Roman" w:hAnsi="Arial" w:cs="Arial"/>
            <w:color w:val="0000FF"/>
            <w:u w:val="single"/>
            <w:lang w:val="en-AU" w:eastAsia="en-AU"/>
          </w:rPr>
          <w:t>Victoria Commission for Children and Young People</w:t>
        </w:r>
      </w:hyperlink>
    </w:p>
    <w:p w:rsidR="00F4294D" w:rsidRPr="00F4294D" w:rsidRDefault="00EF467B" w:rsidP="00F4294D">
      <w:pPr>
        <w:numPr>
          <w:ilvl w:val="0"/>
          <w:numId w:val="22"/>
        </w:numPr>
        <w:shd w:val="clear" w:color="auto" w:fill="FFFFFF"/>
        <w:spacing w:before="0" w:after="0"/>
        <w:rPr>
          <w:rFonts w:ascii="Arial" w:eastAsia="Times New Roman" w:hAnsi="Arial" w:cs="Arial"/>
          <w:color w:val="2E2E2E"/>
          <w:lang w:val="en-AU" w:eastAsia="en-AU"/>
        </w:rPr>
      </w:pPr>
      <w:hyperlink r:id="rId28" w:history="1">
        <w:r w:rsidR="00F4294D" w:rsidRPr="00F4294D">
          <w:rPr>
            <w:rFonts w:ascii="Arial" w:eastAsia="Times New Roman" w:hAnsi="Arial" w:cs="Arial"/>
            <w:color w:val="0000FF"/>
            <w:u w:val="single"/>
            <w:lang w:val="en-AU" w:eastAsia="en-AU"/>
          </w:rPr>
          <w:t>Victoria Reportable Conduct Scheme</w:t>
        </w:r>
      </w:hyperlink>
    </w:p>
    <w:p w:rsidR="00F4294D" w:rsidRPr="00F4294D" w:rsidRDefault="00EF467B" w:rsidP="00F4294D">
      <w:pPr>
        <w:numPr>
          <w:ilvl w:val="0"/>
          <w:numId w:val="22"/>
        </w:numPr>
        <w:shd w:val="clear" w:color="auto" w:fill="FFFFFF"/>
        <w:spacing w:before="0" w:after="0"/>
        <w:rPr>
          <w:rFonts w:ascii="Arial" w:eastAsia="Times New Roman" w:hAnsi="Arial" w:cs="Arial"/>
          <w:color w:val="2E2E2E"/>
          <w:lang w:val="en-AU" w:eastAsia="en-AU"/>
        </w:rPr>
      </w:pPr>
      <w:hyperlink r:id="rId29" w:history="1">
        <w:r w:rsidR="00F4294D" w:rsidRPr="00F4294D">
          <w:rPr>
            <w:rFonts w:ascii="Arial" w:eastAsia="Times New Roman" w:hAnsi="Arial" w:cs="Arial"/>
            <w:color w:val="0000FF"/>
            <w:u w:val="single"/>
            <w:lang w:val="en-AU" w:eastAsia="en-AU"/>
          </w:rPr>
          <w:t>Victoria Working with Children Check</w:t>
        </w:r>
      </w:hyperlink>
    </w:p>
    <w:p w:rsidR="00F4294D" w:rsidRPr="00527E18" w:rsidRDefault="00F4294D" w:rsidP="00527E18">
      <w:pPr>
        <w:shd w:val="clear" w:color="auto" w:fill="FFFFFF"/>
        <w:spacing w:before="360"/>
        <w:rPr>
          <w:rFonts w:ascii="Arial" w:eastAsia="Times New Roman" w:hAnsi="Arial" w:cs="Arial"/>
          <w:b/>
          <w:bCs/>
          <w:color w:val="2E2E2E"/>
          <w:lang w:val="en-AU" w:eastAsia="en-AU"/>
        </w:rPr>
      </w:pPr>
      <w:r w:rsidRPr="00F4294D">
        <w:rPr>
          <w:rFonts w:ascii="Arial" w:eastAsia="Times New Roman" w:hAnsi="Arial" w:cs="Arial"/>
          <w:b/>
          <w:bCs/>
          <w:color w:val="2E2E2E"/>
          <w:lang w:val="en-AU" w:eastAsia="en-AU"/>
        </w:rPr>
        <w:t>Western Australia</w:t>
      </w:r>
    </w:p>
    <w:p w:rsidR="00F4294D" w:rsidRPr="00F4294D" w:rsidRDefault="00EF467B" w:rsidP="00F4294D">
      <w:pPr>
        <w:numPr>
          <w:ilvl w:val="0"/>
          <w:numId w:val="23"/>
        </w:numPr>
        <w:shd w:val="clear" w:color="auto" w:fill="FFFFFF"/>
        <w:spacing w:before="0" w:after="0"/>
        <w:rPr>
          <w:rFonts w:ascii="Arial" w:eastAsia="Times New Roman" w:hAnsi="Arial" w:cs="Arial"/>
          <w:color w:val="2E2E2E"/>
          <w:lang w:val="en-AU" w:eastAsia="en-AU"/>
        </w:rPr>
      </w:pPr>
      <w:hyperlink r:id="rId30" w:history="1">
        <w:r w:rsidR="00F4294D" w:rsidRPr="00F4294D">
          <w:rPr>
            <w:rFonts w:ascii="Arial" w:eastAsia="Times New Roman" w:hAnsi="Arial" w:cs="Arial"/>
            <w:color w:val="0000FF"/>
            <w:u w:val="single"/>
            <w:lang w:val="en-AU" w:eastAsia="en-AU"/>
          </w:rPr>
          <w:t>Commissioner for Children and Young People Western Australia</w:t>
        </w:r>
      </w:hyperlink>
    </w:p>
    <w:p w:rsidR="00F4294D" w:rsidRPr="00527E18" w:rsidRDefault="00EF467B" w:rsidP="00936ED7">
      <w:pPr>
        <w:numPr>
          <w:ilvl w:val="0"/>
          <w:numId w:val="23"/>
        </w:numPr>
        <w:shd w:val="clear" w:color="auto" w:fill="FFFFFF"/>
        <w:spacing w:before="0" w:after="0"/>
        <w:rPr>
          <w:lang w:val="en-AU" w:eastAsia="x-none"/>
        </w:rPr>
      </w:pPr>
      <w:hyperlink r:id="rId31" w:history="1">
        <w:r w:rsidR="00F4294D" w:rsidRPr="00527E18">
          <w:rPr>
            <w:rFonts w:ascii="Arial" w:eastAsia="Times New Roman" w:hAnsi="Arial" w:cs="Arial"/>
            <w:color w:val="0000FF"/>
            <w:u w:val="single"/>
            <w:lang w:val="en-AU" w:eastAsia="en-AU"/>
          </w:rPr>
          <w:t>Western Australia Working with Children Check</w:t>
        </w:r>
      </w:hyperlink>
    </w:p>
    <w:sectPr w:rsidR="00F4294D" w:rsidRPr="00527E18" w:rsidSect="004932AE">
      <w:headerReference w:type="default" r:id="rId32"/>
      <w:footerReference w:type="default" r:id="rId33"/>
      <w:pgSz w:w="11906" w:h="16838"/>
      <w:pgMar w:top="1434" w:right="1440" w:bottom="851"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7F" w:rsidRDefault="00333A7F" w:rsidP="00B268F0">
      <w:pPr>
        <w:spacing w:before="0" w:after="0"/>
      </w:pPr>
      <w:r>
        <w:separator/>
      </w:r>
    </w:p>
  </w:endnote>
  <w:endnote w:type="continuationSeparator" w:id="0">
    <w:p w:rsidR="00333A7F" w:rsidRDefault="00333A7F" w:rsidP="00B26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03" w:rsidRPr="00F66903" w:rsidRDefault="00F66903" w:rsidP="00F66903">
    <w:pPr>
      <w:rPr>
        <w:rFonts w:ascii="Arial" w:hAnsi="Arial" w:cs="Arial"/>
        <w:bCs/>
        <w:sz w:val="16"/>
        <w:szCs w:val="16"/>
        <w:lang w:val="en-AU"/>
      </w:rPr>
    </w:pPr>
    <w:r w:rsidRPr="00F66903">
      <w:rPr>
        <w:rFonts w:ascii="Arial" w:hAnsi="Arial" w:cs="Arial"/>
        <w:bCs/>
        <w:sz w:val="16"/>
        <w:szCs w:val="16"/>
        <w:lang w:val="en-AU"/>
      </w:rPr>
      <w:t>The template must be amended to meet the requirements of your organisation and to ensure that it is consistent with current legislation and good practice guidance. It should be read alongside your own organisation’s safeguarding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7F" w:rsidRDefault="00333A7F" w:rsidP="00B268F0">
      <w:pPr>
        <w:spacing w:before="0" w:after="0"/>
      </w:pPr>
      <w:r>
        <w:separator/>
      </w:r>
    </w:p>
  </w:footnote>
  <w:footnote w:type="continuationSeparator" w:id="0">
    <w:p w:rsidR="00333A7F" w:rsidRDefault="00333A7F" w:rsidP="00B268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F0" w:rsidRDefault="00EF467B" w:rsidP="004932AE">
    <w:pPr>
      <w:pStyle w:val="Header"/>
      <w:jc w:val="right"/>
    </w:pPr>
    <w:ins w:id="1" w:author="Tran, Nhu" w:date="2021-05-24T15:53:00Z">
      <w:r>
        <w:rPr>
          <w:noProof/>
          <w:lang w:eastAsia="en-AU"/>
        </w:rPr>
        <w:drawing>
          <wp:inline distT="0" distB="0" distL="0" distR="0" wp14:anchorId="250E8647" wp14:editId="39420B90">
            <wp:extent cx="1103630" cy="687705"/>
            <wp:effectExtent l="0" t="0" r="127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3630" cy="687705"/>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CB6"/>
    <w:multiLevelType w:val="hybridMultilevel"/>
    <w:tmpl w:val="8FBA6030"/>
    <w:lvl w:ilvl="0" w:tplc="0C090001">
      <w:start w:val="1"/>
      <w:numFmt w:val="bullet"/>
      <w:lvlText w:val=""/>
      <w:lvlJc w:val="left"/>
      <w:pPr>
        <w:ind w:left="720" w:hanging="360"/>
      </w:pPr>
      <w:rPr>
        <w:rFonts w:ascii="Symbol" w:hAnsi="Symbol" w:hint="default"/>
        <w:b w:val="0"/>
        <w:i w:val="0"/>
      </w:rPr>
    </w:lvl>
    <w:lvl w:ilvl="1" w:tplc="3C26E42C">
      <w:start w:val="1"/>
      <w:numFmt w:val="lowerLetter"/>
      <w:lvlText w:val="%2."/>
      <w:lvlJc w:val="left"/>
      <w:pPr>
        <w:ind w:left="1440" w:hanging="360"/>
      </w:pPr>
      <w:rPr>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60DCD"/>
    <w:multiLevelType w:val="hybridMultilevel"/>
    <w:tmpl w:val="684C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65CB4"/>
    <w:multiLevelType w:val="multilevel"/>
    <w:tmpl w:val="4540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F6F0B"/>
    <w:multiLevelType w:val="multilevel"/>
    <w:tmpl w:val="B064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2F9A"/>
    <w:multiLevelType w:val="hybridMultilevel"/>
    <w:tmpl w:val="338015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D46BD"/>
    <w:multiLevelType w:val="hybridMultilevel"/>
    <w:tmpl w:val="E7F2F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C6C38"/>
    <w:multiLevelType w:val="hybridMultilevel"/>
    <w:tmpl w:val="6140309C"/>
    <w:lvl w:ilvl="0" w:tplc="08090001">
      <w:start w:val="1"/>
      <w:numFmt w:val="bullet"/>
      <w:lvlText w:val=""/>
      <w:lvlJc w:val="left"/>
      <w:pPr>
        <w:ind w:left="1287" w:hanging="360"/>
      </w:pPr>
      <w:rPr>
        <w:rFonts w:ascii="Symbol" w:hAnsi="Symbol" w:hint="default"/>
      </w:rPr>
    </w:lvl>
    <w:lvl w:ilvl="1" w:tplc="7BDC151A">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234F3E39"/>
    <w:multiLevelType w:val="multilevel"/>
    <w:tmpl w:val="A92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C11E0"/>
    <w:multiLevelType w:val="multilevel"/>
    <w:tmpl w:val="030C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4279D"/>
    <w:multiLevelType w:val="hybridMultilevel"/>
    <w:tmpl w:val="338015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DC15F2"/>
    <w:multiLevelType w:val="hybridMultilevel"/>
    <w:tmpl w:val="1CBE0E28"/>
    <w:lvl w:ilvl="0" w:tplc="3C26E42C">
      <w:start w:val="1"/>
      <w:numFmt w:val="lowerLetter"/>
      <w:lvlText w:val="%1."/>
      <w:lvlJc w:val="left"/>
      <w:pPr>
        <w:ind w:left="144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19170B"/>
    <w:multiLevelType w:val="multilevel"/>
    <w:tmpl w:val="4D2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2340C"/>
    <w:multiLevelType w:val="hybridMultilevel"/>
    <w:tmpl w:val="4DB0A7F6"/>
    <w:lvl w:ilvl="0" w:tplc="F64458E6">
      <w:start w:val="1"/>
      <w:numFmt w:val="decimal"/>
      <w:lvlText w:val="%1."/>
      <w:lvlJc w:val="left"/>
      <w:pPr>
        <w:ind w:left="720" w:hanging="360"/>
      </w:pPr>
      <w:rPr>
        <w:b w:val="0"/>
        <w:i w:val="0"/>
      </w:rPr>
    </w:lvl>
    <w:lvl w:ilvl="1" w:tplc="3C26E42C">
      <w:start w:val="1"/>
      <w:numFmt w:val="lowerLetter"/>
      <w:lvlText w:val="%2."/>
      <w:lvlJc w:val="left"/>
      <w:pPr>
        <w:ind w:left="1440" w:hanging="360"/>
      </w:pPr>
      <w:rPr>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92BCD"/>
    <w:multiLevelType w:val="hybridMultilevel"/>
    <w:tmpl w:val="1AF0B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F16A1"/>
    <w:multiLevelType w:val="multilevel"/>
    <w:tmpl w:val="B0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524A3"/>
    <w:multiLevelType w:val="hybridMultilevel"/>
    <w:tmpl w:val="70E0AC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0A7227"/>
    <w:multiLevelType w:val="multilevel"/>
    <w:tmpl w:val="28E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455F9"/>
    <w:multiLevelType w:val="hybridMultilevel"/>
    <w:tmpl w:val="CD36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485F16"/>
    <w:multiLevelType w:val="multilevel"/>
    <w:tmpl w:val="1758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73B949EE"/>
    <w:multiLevelType w:val="hybridMultilevel"/>
    <w:tmpl w:val="E7A66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5"/>
  </w:num>
  <w:num w:numId="5">
    <w:abstractNumId w:val="13"/>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1"/>
  </w:num>
  <w:num w:numId="10">
    <w:abstractNumId w:val="18"/>
  </w:num>
  <w:num w:numId="11">
    <w:abstractNumId w:val="6"/>
  </w:num>
  <w:num w:numId="12">
    <w:abstractNumId w:val="14"/>
  </w:num>
  <w:num w:numId="13">
    <w:abstractNumId w:val="0"/>
  </w:num>
  <w:num w:numId="14">
    <w:abstractNumId w:val="10"/>
  </w:num>
  <w:num w:numId="15">
    <w:abstractNumId w:val="16"/>
  </w:num>
  <w:num w:numId="16">
    <w:abstractNumId w:val="3"/>
  </w:num>
  <w:num w:numId="17">
    <w:abstractNumId w:val="8"/>
  </w:num>
  <w:num w:numId="18">
    <w:abstractNumId w:val="15"/>
  </w:num>
  <w:num w:numId="19">
    <w:abstractNumId w:val="19"/>
  </w:num>
  <w:num w:numId="20">
    <w:abstractNumId w:val="11"/>
  </w:num>
  <w:num w:numId="21">
    <w:abstractNumId w:val="7"/>
  </w:num>
  <w:num w:numId="22">
    <w:abstractNumId w:val="2"/>
  </w:num>
  <w:num w:numId="23">
    <w:abstractNumId w:val="17"/>
  </w:num>
  <w:num w:numId="24">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 Nhu">
    <w15:presenceInfo w15:providerId="AD" w15:userId="S-1-5-21-278747070-324613996-1847928074-2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2"/>
    <w:rsid w:val="00016849"/>
    <w:rsid w:val="000558F1"/>
    <w:rsid w:val="00092905"/>
    <w:rsid w:val="00094B11"/>
    <w:rsid w:val="000A7D75"/>
    <w:rsid w:val="000B7636"/>
    <w:rsid w:val="000E0827"/>
    <w:rsid w:val="001462A1"/>
    <w:rsid w:val="00156F09"/>
    <w:rsid w:val="00183C8B"/>
    <w:rsid w:val="001D156B"/>
    <w:rsid w:val="00202309"/>
    <w:rsid w:val="00222348"/>
    <w:rsid w:val="00257677"/>
    <w:rsid w:val="002836F6"/>
    <w:rsid w:val="002957DE"/>
    <w:rsid w:val="002C11E9"/>
    <w:rsid w:val="002D060D"/>
    <w:rsid w:val="00330E75"/>
    <w:rsid w:val="00333A7F"/>
    <w:rsid w:val="00336688"/>
    <w:rsid w:val="003463B0"/>
    <w:rsid w:val="00353F75"/>
    <w:rsid w:val="003629D7"/>
    <w:rsid w:val="00374CA5"/>
    <w:rsid w:val="003B5628"/>
    <w:rsid w:val="003D7ACA"/>
    <w:rsid w:val="003F39C8"/>
    <w:rsid w:val="00402E21"/>
    <w:rsid w:val="00415291"/>
    <w:rsid w:val="00416DED"/>
    <w:rsid w:val="00431872"/>
    <w:rsid w:val="004932AE"/>
    <w:rsid w:val="004B3CDE"/>
    <w:rsid w:val="004B694D"/>
    <w:rsid w:val="004C50B3"/>
    <w:rsid w:val="004F6EB7"/>
    <w:rsid w:val="00503DE7"/>
    <w:rsid w:val="00527E18"/>
    <w:rsid w:val="0056381D"/>
    <w:rsid w:val="005776D6"/>
    <w:rsid w:val="00594A8B"/>
    <w:rsid w:val="005B6A39"/>
    <w:rsid w:val="0072361B"/>
    <w:rsid w:val="007516AD"/>
    <w:rsid w:val="0078253B"/>
    <w:rsid w:val="00794FEE"/>
    <w:rsid w:val="007C26C0"/>
    <w:rsid w:val="007F5C92"/>
    <w:rsid w:val="0082199E"/>
    <w:rsid w:val="0085497C"/>
    <w:rsid w:val="008C338E"/>
    <w:rsid w:val="008C546C"/>
    <w:rsid w:val="008D2D0A"/>
    <w:rsid w:val="0093455E"/>
    <w:rsid w:val="00966DFC"/>
    <w:rsid w:val="00992C17"/>
    <w:rsid w:val="009E09EC"/>
    <w:rsid w:val="00A34C10"/>
    <w:rsid w:val="00A73F57"/>
    <w:rsid w:val="00A804B6"/>
    <w:rsid w:val="00A85116"/>
    <w:rsid w:val="00A8517D"/>
    <w:rsid w:val="00AD1341"/>
    <w:rsid w:val="00AE07D2"/>
    <w:rsid w:val="00AE51D4"/>
    <w:rsid w:val="00B268F0"/>
    <w:rsid w:val="00B6782A"/>
    <w:rsid w:val="00BE01C2"/>
    <w:rsid w:val="00C06101"/>
    <w:rsid w:val="00C14507"/>
    <w:rsid w:val="00C31128"/>
    <w:rsid w:val="00C740D8"/>
    <w:rsid w:val="00C76FE0"/>
    <w:rsid w:val="00C9361C"/>
    <w:rsid w:val="00CB63BD"/>
    <w:rsid w:val="00CD7091"/>
    <w:rsid w:val="00D03F62"/>
    <w:rsid w:val="00D27254"/>
    <w:rsid w:val="00D40BCD"/>
    <w:rsid w:val="00D778DE"/>
    <w:rsid w:val="00DB3FCF"/>
    <w:rsid w:val="00DE4533"/>
    <w:rsid w:val="00E644A4"/>
    <w:rsid w:val="00EF467B"/>
    <w:rsid w:val="00F26F31"/>
    <w:rsid w:val="00F30C2F"/>
    <w:rsid w:val="00F322B8"/>
    <w:rsid w:val="00F4294D"/>
    <w:rsid w:val="00F66903"/>
    <w:rsid w:val="00F91CE0"/>
    <w:rsid w:val="00FA5B43"/>
    <w:rsid w:val="00FA7E58"/>
    <w:rsid w:val="00FC0B26"/>
    <w:rsid w:val="00FD4DF2"/>
    <w:rsid w:val="00FD7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29A4BE-1BAF-4343-A9D5-85768D8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F2"/>
    <w:pPr>
      <w:spacing w:before="60" w:after="120" w:line="240" w:lineRule="auto"/>
    </w:pPr>
    <w:rPr>
      <w:rFonts w:ascii="Calibri" w:eastAsia="MS Mincho" w:hAnsi="Calibri"/>
      <w:szCs w:val="24"/>
      <w:lang w:val="en-US"/>
    </w:rPr>
  </w:style>
  <w:style w:type="paragraph" w:styleId="Heading2">
    <w:name w:val="heading 2"/>
    <w:basedOn w:val="Normal"/>
    <w:next w:val="Normal"/>
    <w:link w:val="Heading2Char"/>
    <w:uiPriority w:val="9"/>
    <w:qFormat/>
    <w:rsid w:val="00FD4DF2"/>
    <w:pPr>
      <w:keepNext/>
      <w:keepLines/>
      <w:spacing w:before="180" w:after="140"/>
      <w:outlineLvl w:val="1"/>
    </w:pPr>
    <w:rPr>
      <w:rFonts w:eastAsia="MS Gothic"/>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DF2"/>
    <w:rPr>
      <w:rFonts w:ascii="Calibri" w:eastAsia="MS Gothic" w:hAnsi="Calibri"/>
      <w:b/>
      <w:bCs/>
      <w:smallCaps/>
      <w:sz w:val="32"/>
      <w:szCs w:val="32"/>
      <w:lang w:val="x-none" w:eastAsia="x-none"/>
    </w:rPr>
  </w:style>
  <w:style w:type="paragraph" w:styleId="NoSpacing">
    <w:name w:val="No Spacing"/>
    <w:uiPriority w:val="1"/>
    <w:qFormat/>
    <w:rsid w:val="00FD4DF2"/>
    <w:pPr>
      <w:spacing w:before="120" w:after="120" w:line="240" w:lineRule="auto"/>
    </w:pPr>
    <w:rPr>
      <w:rFonts w:asciiTheme="minorHAnsi" w:hAnsiTheme="minorHAnsi" w:cstheme="minorBidi"/>
      <w:sz w:val="22"/>
    </w:rPr>
  </w:style>
  <w:style w:type="paragraph" w:styleId="PlainText">
    <w:name w:val="Plain Text"/>
    <w:basedOn w:val="Normal"/>
    <w:link w:val="PlainTextChar"/>
    <w:rsid w:val="00FD4DF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basedOn w:val="DefaultParagraphFont"/>
    <w:link w:val="PlainText"/>
    <w:rsid w:val="00FD4DF2"/>
    <w:rPr>
      <w:rFonts w:ascii="Book Antiqua" w:eastAsia="Times New Roman" w:hAnsi="Book Antiqua"/>
      <w:sz w:val="22"/>
      <w:szCs w:val="20"/>
      <w:lang w:eastAsia="x-none"/>
    </w:rPr>
  </w:style>
  <w:style w:type="paragraph" w:customStyle="1" w:styleId="Heading1un-numbered">
    <w:name w:val="Heading 1 (un-numbered)"/>
    <w:next w:val="Normal"/>
    <w:uiPriority w:val="2"/>
    <w:qFormat/>
    <w:rsid w:val="00FD4DF2"/>
    <w:pPr>
      <w:spacing w:before="40" w:line="250" w:lineRule="atLeast"/>
    </w:pPr>
    <w:rPr>
      <w:rFonts w:asciiTheme="majorHAnsi" w:eastAsiaTheme="majorEastAsia" w:hAnsiTheme="majorHAnsi" w:cstheme="majorBidi"/>
      <w:b/>
      <w:sz w:val="28"/>
      <w:szCs w:val="32"/>
    </w:rPr>
  </w:style>
  <w:style w:type="paragraph" w:customStyle="1" w:styleId="Default">
    <w:name w:val="Default"/>
    <w:rsid w:val="00C31128"/>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C31128"/>
    <w:pPr>
      <w:ind w:left="720"/>
      <w:contextualSpacing/>
    </w:pPr>
  </w:style>
  <w:style w:type="table" w:styleId="TableGrid">
    <w:name w:val="Table Grid"/>
    <w:basedOn w:val="TableNormal"/>
    <w:uiPriority w:val="39"/>
    <w:rsid w:val="00AE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Indent2">
    <w:name w:val="ML Indent 2"/>
    <w:basedOn w:val="Normal"/>
    <w:rsid w:val="008C338E"/>
    <w:pPr>
      <w:spacing w:before="240" w:after="200" w:line="240" w:lineRule="atLeast"/>
      <w:ind w:left="1440"/>
      <w:jc w:val="both"/>
    </w:pPr>
    <w:rPr>
      <w:rFonts w:ascii="Arial" w:eastAsia="Arial" w:hAnsi="Arial"/>
      <w:sz w:val="23"/>
      <w:szCs w:val="23"/>
      <w:lang w:val="en-AU" w:eastAsia="zh-CN"/>
    </w:rPr>
  </w:style>
  <w:style w:type="paragraph" w:customStyle="1" w:styleId="MLLegalParagraph1Heading">
    <w:name w:val="ML Legal Paragraph 1 (Heading)"/>
    <w:next w:val="MLLegalParagraph2"/>
    <w:rsid w:val="008C338E"/>
    <w:pPr>
      <w:keepNext/>
      <w:numPr>
        <w:numId w:val="3"/>
      </w:numPr>
      <w:spacing w:before="240" w:after="200" w:line="240" w:lineRule="atLeast"/>
      <w:jc w:val="both"/>
    </w:pPr>
    <w:rPr>
      <w:rFonts w:eastAsia="Arial"/>
      <w:b/>
      <w:sz w:val="23"/>
      <w:szCs w:val="23"/>
    </w:rPr>
  </w:style>
  <w:style w:type="paragraph" w:customStyle="1" w:styleId="MLLegalParagraph2">
    <w:name w:val="ML Legal Paragraph 2"/>
    <w:basedOn w:val="MLLegalParagraph1Heading"/>
    <w:rsid w:val="008C338E"/>
    <w:pPr>
      <w:keepNext w:val="0"/>
      <w:numPr>
        <w:ilvl w:val="1"/>
      </w:numPr>
    </w:pPr>
    <w:rPr>
      <w:b w:val="0"/>
    </w:rPr>
  </w:style>
  <w:style w:type="paragraph" w:customStyle="1" w:styleId="MLLegalParagraph3">
    <w:name w:val="ML Legal Paragraph 3"/>
    <w:basedOn w:val="MLLegalParagraph2"/>
    <w:rsid w:val="008C338E"/>
    <w:pPr>
      <w:numPr>
        <w:ilvl w:val="2"/>
      </w:numPr>
    </w:pPr>
  </w:style>
  <w:style w:type="paragraph" w:customStyle="1" w:styleId="MLLegalParagraph4">
    <w:name w:val="ML Legal Paragraph 4"/>
    <w:basedOn w:val="MLLegalParagraph3"/>
    <w:rsid w:val="008C338E"/>
    <w:pPr>
      <w:numPr>
        <w:ilvl w:val="3"/>
      </w:numPr>
      <w:tabs>
        <w:tab w:val="clear" w:pos="2880"/>
      </w:tabs>
    </w:pPr>
  </w:style>
  <w:style w:type="paragraph" w:customStyle="1" w:styleId="MLLegalParagraph5">
    <w:name w:val="ML Legal Paragraph 5"/>
    <w:basedOn w:val="MLLegalParagraph4"/>
    <w:rsid w:val="008C338E"/>
    <w:pPr>
      <w:numPr>
        <w:ilvl w:val="4"/>
      </w:numPr>
      <w:tabs>
        <w:tab w:val="clear" w:pos="3600"/>
      </w:tabs>
    </w:pPr>
  </w:style>
  <w:style w:type="paragraph" w:customStyle="1" w:styleId="ColorfulShading-Accent31">
    <w:name w:val="Colorful Shading - Accent 31"/>
    <w:basedOn w:val="Normal"/>
    <w:uiPriority w:val="34"/>
    <w:qFormat/>
    <w:rsid w:val="00416DED"/>
    <w:pPr>
      <w:ind w:left="720"/>
      <w:contextualSpacing/>
    </w:pPr>
    <w:rPr>
      <w:sz w:val="22"/>
    </w:rPr>
  </w:style>
  <w:style w:type="character" w:styleId="Hyperlink">
    <w:name w:val="Hyperlink"/>
    <w:basedOn w:val="DefaultParagraphFont"/>
    <w:uiPriority w:val="99"/>
    <w:unhideWhenUsed/>
    <w:rsid w:val="00FA7E58"/>
    <w:rPr>
      <w:color w:val="0563C1" w:themeColor="hyperlink"/>
      <w:u w:val="single"/>
    </w:rPr>
  </w:style>
  <w:style w:type="paragraph" w:styleId="Header">
    <w:name w:val="header"/>
    <w:basedOn w:val="Normal"/>
    <w:link w:val="HeaderChar"/>
    <w:uiPriority w:val="99"/>
    <w:unhideWhenUsed/>
    <w:rsid w:val="00B268F0"/>
    <w:pPr>
      <w:tabs>
        <w:tab w:val="center" w:pos="4513"/>
        <w:tab w:val="right" w:pos="9026"/>
      </w:tabs>
      <w:spacing w:before="0" w:after="0"/>
    </w:pPr>
  </w:style>
  <w:style w:type="character" w:customStyle="1" w:styleId="HeaderChar">
    <w:name w:val="Header Char"/>
    <w:basedOn w:val="DefaultParagraphFont"/>
    <w:link w:val="Header"/>
    <w:uiPriority w:val="99"/>
    <w:rsid w:val="00B268F0"/>
    <w:rPr>
      <w:rFonts w:ascii="Calibri" w:eastAsia="MS Mincho" w:hAnsi="Calibri"/>
      <w:szCs w:val="24"/>
      <w:lang w:val="en-US"/>
    </w:rPr>
  </w:style>
  <w:style w:type="paragraph" w:styleId="Footer">
    <w:name w:val="footer"/>
    <w:basedOn w:val="Normal"/>
    <w:link w:val="FooterChar"/>
    <w:uiPriority w:val="99"/>
    <w:unhideWhenUsed/>
    <w:rsid w:val="00B268F0"/>
    <w:pPr>
      <w:tabs>
        <w:tab w:val="center" w:pos="4513"/>
        <w:tab w:val="right" w:pos="9026"/>
      </w:tabs>
      <w:spacing w:before="0" w:after="0"/>
    </w:pPr>
  </w:style>
  <w:style w:type="character" w:customStyle="1" w:styleId="FooterChar">
    <w:name w:val="Footer Char"/>
    <w:basedOn w:val="DefaultParagraphFont"/>
    <w:link w:val="Footer"/>
    <w:uiPriority w:val="99"/>
    <w:rsid w:val="00B268F0"/>
    <w:rPr>
      <w:rFonts w:ascii="Calibri" w:eastAsia="MS Mincho" w:hAnsi="Calibri"/>
      <w:szCs w:val="24"/>
      <w:lang w:val="en-US"/>
    </w:rPr>
  </w:style>
  <w:style w:type="paragraph" w:styleId="CommentText">
    <w:name w:val="annotation text"/>
    <w:basedOn w:val="Normal"/>
    <w:link w:val="CommentTextChar"/>
    <w:uiPriority w:val="99"/>
    <w:semiHidden/>
    <w:unhideWhenUsed/>
    <w:rsid w:val="00F66903"/>
    <w:rPr>
      <w:sz w:val="20"/>
      <w:szCs w:val="20"/>
    </w:rPr>
  </w:style>
  <w:style w:type="character" w:customStyle="1" w:styleId="CommentTextChar">
    <w:name w:val="Comment Text Char"/>
    <w:basedOn w:val="DefaultParagraphFont"/>
    <w:link w:val="CommentText"/>
    <w:uiPriority w:val="99"/>
    <w:semiHidden/>
    <w:rsid w:val="00F66903"/>
    <w:rPr>
      <w:rFonts w:ascii="Calibri" w:eastAsia="MS Mincho" w:hAnsi="Calibri"/>
      <w:sz w:val="20"/>
      <w:szCs w:val="20"/>
      <w:lang w:val="en-US"/>
    </w:rPr>
  </w:style>
  <w:style w:type="paragraph" w:styleId="CommentSubject">
    <w:name w:val="annotation subject"/>
    <w:basedOn w:val="CommentText"/>
    <w:next w:val="CommentText"/>
    <w:link w:val="CommentSubjectChar"/>
    <w:uiPriority w:val="99"/>
    <w:semiHidden/>
    <w:unhideWhenUsed/>
    <w:rsid w:val="00F66903"/>
    <w:pPr>
      <w:spacing w:before="0"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66903"/>
    <w:rPr>
      <w:rFonts w:asciiTheme="minorHAnsi" w:eastAsia="MS Mincho" w:hAnsiTheme="minorHAnsi" w:cstheme="minorBidi"/>
      <w:b/>
      <w:bCs/>
      <w:sz w:val="20"/>
      <w:szCs w:val="20"/>
      <w:lang w:val="en-GB"/>
    </w:rPr>
  </w:style>
  <w:style w:type="paragraph" w:styleId="NormalWeb">
    <w:name w:val="Normal (Web)"/>
    <w:basedOn w:val="Normal"/>
    <w:uiPriority w:val="99"/>
    <w:semiHidden/>
    <w:unhideWhenUsed/>
    <w:rsid w:val="00503DE7"/>
    <w:pPr>
      <w:spacing w:before="100" w:beforeAutospacing="1" w:after="100" w:afterAutospacing="1"/>
    </w:pPr>
    <w:rPr>
      <w:rFonts w:ascii="Times New Roman" w:eastAsia="Times New Roman" w:hAnsi="Times New Roman"/>
      <w:lang w:val="en-AU" w:eastAsia="en-AU"/>
    </w:rPr>
  </w:style>
  <w:style w:type="character" w:styleId="FollowedHyperlink">
    <w:name w:val="FollowedHyperlink"/>
    <w:basedOn w:val="DefaultParagraphFont"/>
    <w:uiPriority w:val="99"/>
    <w:semiHidden/>
    <w:unhideWhenUsed/>
    <w:rsid w:val="000A7D75"/>
    <w:rPr>
      <w:color w:val="954F72" w:themeColor="followedHyperlink"/>
      <w:u w:val="single"/>
    </w:rPr>
  </w:style>
  <w:style w:type="paragraph" w:styleId="BalloonText">
    <w:name w:val="Balloon Text"/>
    <w:basedOn w:val="Normal"/>
    <w:link w:val="BalloonTextChar"/>
    <w:uiPriority w:val="99"/>
    <w:semiHidden/>
    <w:unhideWhenUsed/>
    <w:rsid w:val="00C740D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180">
      <w:bodyDiv w:val="1"/>
      <w:marLeft w:val="0"/>
      <w:marRight w:val="0"/>
      <w:marTop w:val="0"/>
      <w:marBottom w:val="0"/>
      <w:divBdr>
        <w:top w:val="none" w:sz="0" w:space="0" w:color="auto"/>
        <w:left w:val="none" w:sz="0" w:space="0" w:color="auto"/>
        <w:bottom w:val="none" w:sz="0" w:space="0" w:color="auto"/>
        <w:right w:val="none" w:sz="0" w:space="0" w:color="auto"/>
      </w:divBdr>
    </w:div>
    <w:div w:id="12904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canberra.act.gov.au/app/answers/detail/a_id/1804/~/working-with-vulnerable-people-%28wwvp%29-registration" TargetMode="External"/><Relationship Id="rId18" Type="http://schemas.openxmlformats.org/officeDocument/2006/relationships/hyperlink" Target="https://occ.nt.gov.au/" TargetMode="External"/><Relationship Id="rId26" Type="http://schemas.openxmlformats.org/officeDocument/2006/relationships/hyperlink" Target="https://www.cbos.tas.gov.au/topics/licensing-and-registration/registrations/work-with-vulnerable-people" TargetMode="External"/><Relationship Id="rId3" Type="http://schemas.openxmlformats.org/officeDocument/2006/relationships/styles" Target="styles.xml"/><Relationship Id="rId21" Type="http://schemas.openxmlformats.org/officeDocument/2006/relationships/hyperlink" Target="http://www.publicguardian.qld.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c.act.gov.au/childrenyoungpeople/" TargetMode="External"/><Relationship Id="rId17" Type="http://schemas.openxmlformats.org/officeDocument/2006/relationships/hyperlink" Target="https://www.ombo.nsw.gov.au/what-we-do/our-work/employment-related-child-protection/reportable-allegations-and-convictions" TargetMode="External"/><Relationship Id="rId25" Type="http://schemas.openxmlformats.org/officeDocument/2006/relationships/hyperlink" Target="http://www.childcomm.tas.gov.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yp.nsw.gov.au/" TargetMode="External"/><Relationship Id="rId20" Type="http://schemas.openxmlformats.org/officeDocument/2006/relationships/hyperlink" Target="http://www.qfcc.qld.gov.au/" TargetMode="External"/><Relationship Id="rId29" Type="http://schemas.openxmlformats.org/officeDocument/2006/relationships/hyperlink" Target="http://www.workingwithchildre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community.com.au/search/?q=child+protection" TargetMode="External"/><Relationship Id="rId24" Type="http://schemas.openxmlformats.org/officeDocument/2006/relationships/hyperlink" Target="https://screening.sa.gov.a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idsguardian.nsw.gov.au/" TargetMode="External"/><Relationship Id="rId23" Type="http://schemas.openxmlformats.org/officeDocument/2006/relationships/hyperlink" Target="http://www.gcyp.sa.gov.au/" TargetMode="External"/><Relationship Id="rId28" Type="http://schemas.openxmlformats.org/officeDocument/2006/relationships/hyperlink" Target="https://ccyp.vic.gov.au/reportable-conduct-scheme/" TargetMode="External"/><Relationship Id="rId36" Type="http://schemas.openxmlformats.org/officeDocument/2006/relationships/theme" Target="theme/theme1.xml"/><Relationship Id="rId10" Type="http://schemas.openxmlformats.org/officeDocument/2006/relationships/hyperlink" Target="https://www.acnc.gov.au/for-charities/manage-your-charity/governance-hub/governance-toolkit/governance-toolkit-safeguarding" TargetMode="External"/><Relationship Id="rId19" Type="http://schemas.openxmlformats.org/officeDocument/2006/relationships/hyperlink" Target="https://nt.gov.au/emergency/community-safety/apply-for-a-working-with-children-clearance" TargetMode="External"/><Relationship Id="rId31" Type="http://schemas.openxmlformats.org/officeDocument/2006/relationships/hyperlink" Target="https://workingwithchildren.wa.gov.au/" TargetMode="External"/><Relationship Id="rId4" Type="http://schemas.openxmlformats.org/officeDocument/2006/relationships/settings" Target="settings.xml"/><Relationship Id="rId9" Type="http://schemas.openxmlformats.org/officeDocument/2006/relationships/hyperlink" Target="https://childsafe.humanrights.gov.au/tools-resources/practical-tools" TargetMode="External"/><Relationship Id="rId14" Type="http://schemas.openxmlformats.org/officeDocument/2006/relationships/hyperlink" Target="http://www.ombudsman.act.gov.au/reportable-conduct-scheme" TargetMode="External"/><Relationship Id="rId22" Type="http://schemas.openxmlformats.org/officeDocument/2006/relationships/hyperlink" Target="https://www.bluecard.qld.gov.au/index.html" TargetMode="External"/><Relationship Id="rId27" Type="http://schemas.openxmlformats.org/officeDocument/2006/relationships/hyperlink" Target="https://ccyp.vic.gov.au/about-the-commission/who-we-are/" TargetMode="External"/><Relationship Id="rId30" Type="http://schemas.openxmlformats.org/officeDocument/2006/relationships/hyperlink" Target="https://www.ccyp.wa.gov.au/" TargetMode="External"/><Relationship Id="rId35" Type="http://schemas.microsoft.com/office/2011/relationships/people" Target="people.xml"/><Relationship Id="rId8" Type="http://schemas.openxmlformats.org/officeDocument/2006/relationships/hyperlink" Target="https://childsafe.humanrights.gov.au/tools-resources/link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10BB-A229-411D-9F11-7A16A3D3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Ansvar Insurance</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David</dc:creator>
  <cp:keywords/>
  <dc:description/>
  <cp:lastModifiedBy>Tran, Nhu</cp:lastModifiedBy>
  <cp:revision>4</cp:revision>
  <dcterms:created xsi:type="dcterms:W3CDTF">2021-05-21T05:55:00Z</dcterms:created>
  <dcterms:modified xsi:type="dcterms:W3CDTF">2021-05-24T05:54:00Z</dcterms:modified>
</cp:coreProperties>
</file>